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34" w:rsidRPr="00C43FAD" w:rsidRDefault="00D82134" w:rsidP="008D4884">
      <w:pPr>
        <w:pStyle w:val="ConsPlusNormal"/>
        <w:ind w:left="5812"/>
        <w:jc w:val="center"/>
        <w:rPr>
          <w:rFonts w:eastAsiaTheme="minorHAnsi"/>
          <w:sz w:val="28"/>
          <w:szCs w:val="28"/>
          <w:lang w:eastAsia="en-US"/>
        </w:rPr>
      </w:pPr>
      <w:r w:rsidRPr="00C43FAD">
        <w:rPr>
          <w:rFonts w:eastAsiaTheme="minorHAnsi"/>
          <w:sz w:val="28"/>
          <w:szCs w:val="28"/>
          <w:lang w:eastAsia="en-US"/>
        </w:rPr>
        <w:t>Утвержден</w:t>
      </w:r>
    </w:p>
    <w:p w:rsidR="00D82134" w:rsidRPr="00C43FAD" w:rsidRDefault="00F020CB" w:rsidP="008D4884">
      <w:pPr>
        <w:pStyle w:val="ConsPlusNormal"/>
        <w:ind w:left="5812"/>
        <w:jc w:val="center"/>
        <w:rPr>
          <w:rFonts w:eastAsiaTheme="minorHAnsi"/>
          <w:sz w:val="28"/>
          <w:szCs w:val="28"/>
          <w:lang w:eastAsia="en-US"/>
        </w:rPr>
      </w:pPr>
      <w:r w:rsidRPr="00C43FAD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D82134" w:rsidRPr="00C43FAD">
        <w:rPr>
          <w:rFonts w:eastAsiaTheme="minorHAnsi"/>
          <w:sz w:val="28"/>
          <w:szCs w:val="28"/>
          <w:lang w:eastAsia="en-US"/>
        </w:rPr>
        <w:t>Правительства</w:t>
      </w:r>
    </w:p>
    <w:p w:rsidR="00D82134" w:rsidRPr="00C43FAD" w:rsidRDefault="00D82134" w:rsidP="008D4884">
      <w:pPr>
        <w:pStyle w:val="ConsPlusNormal"/>
        <w:ind w:left="5812"/>
        <w:jc w:val="center"/>
        <w:rPr>
          <w:rFonts w:eastAsiaTheme="minorHAnsi"/>
          <w:sz w:val="28"/>
          <w:szCs w:val="28"/>
          <w:lang w:eastAsia="en-US"/>
        </w:rPr>
      </w:pPr>
      <w:r w:rsidRPr="00C43FAD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D82134" w:rsidRPr="00C43FAD" w:rsidRDefault="00F020CB" w:rsidP="008D4884">
      <w:pPr>
        <w:pStyle w:val="ConsPlusNormal"/>
        <w:ind w:left="5812"/>
        <w:jc w:val="center"/>
        <w:rPr>
          <w:sz w:val="28"/>
          <w:szCs w:val="28"/>
        </w:rPr>
      </w:pPr>
      <w:r w:rsidRPr="00C43FAD">
        <w:rPr>
          <w:rFonts w:eastAsiaTheme="minorHAnsi"/>
          <w:sz w:val="28"/>
          <w:szCs w:val="28"/>
          <w:lang w:eastAsia="en-US"/>
        </w:rPr>
        <w:t xml:space="preserve">от _______ </w:t>
      </w:r>
      <w:r w:rsidR="00D82134" w:rsidRPr="00C43FAD">
        <w:rPr>
          <w:rFonts w:eastAsiaTheme="minorHAnsi"/>
          <w:sz w:val="28"/>
          <w:szCs w:val="28"/>
          <w:lang w:eastAsia="en-US"/>
        </w:rPr>
        <w:t>201</w:t>
      </w:r>
      <w:r w:rsidR="00DF7217">
        <w:rPr>
          <w:rFonts w:eastAsiaTheme="minorHAnsi"/>
          <w:sz w:val="28"/>
          <w:szCs w:val="28"/>
          <w:lang w:eastAsia="en-US"/>
        </w:rPr>
        <w:t>6</w:t>
      </w:r>
      <w:r w:rsidR="00D82134" w:rsidRPr="00C43FAD">
        <w:rPr>
          <w:rFonts w:eastAsiaTheme="minorHAnsi"/>
          <w:sz w:val="28"/>
          <w:szCs w:val="28"/>
          <w:lang w:eastAsia="en-US"/>
        </w:rPr>
        <w:t xml:space="preserve"> г. </w:t>
      </w:r>
      <w:r w:rsidRPr="00C43FAD">
        <w:rPr>
          <w:rFonts w:eastAsiaTheme="minorHAnsi"/>
          <w:sz w:val="28"/>
          <w:szCs w:val="28"/>
          <w:lang w:eastAsia="en-US"/>
        </w:rPr>
        <w:t>№</w:t>
      </w:r>
    </w:p>
    <w:p w:rsidR="004F7A36" w:rsidRPr="00C43FAD" w:rsidRDefault="004F7A36" w:rsidP="00535A0D">
      <w:pPr>
        <w:pStyle w:val="ConsPlusTitle"/>
        <w:spacing w:line="360" w:lineRule="auto"/>
        <w:ind w:firstLine="709"/>
        <w:jc w:val="center"/>
        <w:rPr>
          <w:sz w:val="28"/>
          <w:szCs w:val="28"/>
        </w:rPr>
      </w:pPr>
    </w:p>
    <w:p w:rsidR="00F020CB" w:rsidRPr="00C43FAD" w:rsidRDefault="00F020CB" w:rsidP="008D4884">
      <w:pPr>
        <w:pStyle w:val="ConsPlusTitle"/>
        <w:jc w:val="center"/>
        <w:rPr>
          <w:spacing w:val="40"/>
          <w:sz w:val="28"/>
          <w:szCs w:val="28"/>
        </w:rPr>
      </w:pPr>
      <w:r w:rsidRPr="00C43FAD">
        <w:rPr>
          <w:spacing w:val="40"/>
          <w:sz w:val="28"/>
          <w:szCs w:val="28"/>
        </w:rPr>
        <w:t>ПОРЯДОК</w:t>
      </w:r>
    </w:p>
    <w:p w:rsidR="00021BD8" w:rsidRPr="00C43FAD" w:rsidRDefault="00021BD8" w:rsidP="008D4884">
      <w:pPr>
        <w:pStyle w:val="ConsPlusTitle"/>
        <w:jc w:val="center"/>
        <w:rPr>
          <w:b w:val="0"/>
          <w:sz w:val="28"/>
          <w:szCs w:val="28"/>
        </w:rPr>
      </w:pPr>
      <w:r w:rsidRPr="00216D3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безопасного</w:t>
      </w:r>
      <w:r w:rsidRPr="00216D34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br/>
      </w:r>
      <w:r w:rsidRPr="00216D34">
        <w:rPr>
          <w:sz w:val="28"/>
          <w:szCs w:val="28"/>
        </w:rPr>
        <w:t>и содержания</w:t>
      </w:r>
      <w:r>
        <w:rPr>
          <w:sz w:val="28"/>
          <w:szCs w:val="28"/>
        </w:rPr>
        <w:t xml:space="preserve"> лифтов</w:t>
      </w:r>
      <w:r w:rsidRPr="00BE4161">
        <w:rPr>
          <w:sz w:val="28"/>
          <w:szCs w:val="28"/>
        </w:rPr>
        <w:t>, подъемных платф</w:t>
      </w:r>
      <w:r>
        <w:rPr>
          <w:sz w:val="28"/>
          <w:szCs w:val="28"/>
        </w:rPr>
        <w:t xml:space="preserve">орм для инвалидов, </w:t>
      </w:r>
      <w:ins w:id="0" w:author="Никифоров Вадим Борисович" w:date="2016-07-07T09:04:00Z">
        <w:r w:rsidR="006C0162">
          <w:rPr>
            <w:sz w:val="28"/>
            <w:szCs w:val="28"/>
          </w:rPr>
          <w:t xml:space="preserve">пассажирских конвейеров (движущихся пешеходных дорожек), </w:t>
        </w:r>
      </w:ins>
      <w:r>
        <w:rPr>
          <w:sz w:val="28"/>
          <w:szCs w:val="28"/>
        </w:rPr>
        <w:t>эскалаторов</w:t>
      </w:r>
    </w:p>
    <w:p w:rsidR="008B0ED1" w:rsidRPr="00C43FAD" w:rsidRDefault="008B0ED1" w:rsidP="008D4884">
      <w:pPr>
        <w:pStyle w:val="ConsPlusNormal"/>
        <w:spacing w:line="360" w:lineRule="auto"/>
        <w:rPr>
          <w:b/>
          <w:sz w:val="28"/>
          <w:szCs w:val="28"/>
        </w:rPr>
      </w:pPr>
    </w:p>
    <w:p w:rsidR="00A62F51" w:rsidRPr="00C43FAD" w:rsidRDefault="006551B3" w:rsidP="008A5137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>Настоящи</w:t>
      </w:r>
      <w:r w:rsidR="006F6CA3" w:rsidRPr="00C43FAD">
        <w:rPr>
          <w:rFonts w:ascii="Times New Roman" w:hAnsi="Times New Roman" w:cs="Times New Roman"/>
          <w:sz w:val="28"/>
          <w:szCs w:val="28"/>
        </w:rPr>
        <w:t>й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6F6CA3" w:rsidRPr="00C43FAD">
        <w:rPr>
          <w:rFonts w:ascii="Times New Roman" w:hAnsi="Times New Roman" w:cs="Times New Roman"/>
          <w:sz w:val="28"/>
          <w:szCs w:val="28"/>
        </w:rPr>
        <w:t>П</w:t>
      </w:r>
      <w:r w:rsidR="00670D7A" w:rsidRPr="00C43FAD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C43FAD">
        <w:rPr>
          <w:rFonts w:ascii="Times New Roman" w:hAnsi="Times New Roman" w:cs="Times New Roman"/>
          <w:sz w:val="28"/>
          <w:szCs w:val="28"/>
        </w:rPr>
        <w:t>устанавлива</w:t>
      </w:r>
      <w:r w:rsidR="006F6CA3" w:rsidRPr="00C43FAD">
        <w:rPr>
          <w:rFonts w:ascii="Times New Roman" w:hAnsi="Times New Roman" w:cs="Times New Roman"/>
          <w:sz w:val="28"/>
          <w:szCs w:val="28"/>
        </w:rPr>
        <w:t>е</w:t>
      </w:r>
      <w:r w:rsidRPr="00C43FAD">
        <w:rPr>
          <w:rFonts w:ascii="Times New Roman" w:hAnsi="Times New Roman" w:cs="Times New Roman"/>
          <w:sz w:val="28"/>
          <w:szCs w:val="28"/>
        </w:rPr>
        <w:t xml:space="preserve">т </w:t>
      </w:r>
      <w:r w:rsidR="006F6CA3" w:rsidRPr="00C43FAD">
        <w:rPr>
          <w:rFonts w:ascii="Times New Roman" w:hAnsi="Times New Roman" w:cs="Times New Roman"/>
          <w:sz w:val="28"/>
          <w:szCs w:val="28"/>
        </w:rPr>
        <w:t>требования</w:t>
      </w:r>
      <w:r w:rsidR="001657B5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6F6CA3" w:rsidRPr="00C43FAD">
        <w:rPr>
          <w:rFonts w:ascii="Times New Roman" w:hAnsi="Times New Roman" w:cs="Times New Roman"/>
          <w:sz w:val="28"/>
          <w:szCs w:val="28"/>
        </w:rPr>
        <w:t xml:space="preserve">к организации </w:t>
      </w:r>
      <w:r w:rsidR="008E143B">
        <w:rPr>
          <w:rFonts w:ascii="Times New Roman" w:hAnsi="Times New Roman" w:cs="Times New Roman"/>
          <w:sz w:val="28"/>
          <w:szCs w:val="28"/>
        </w:rPr>
        <w:t>безопасного использования и содержания л</w:t>
      </w:r>
      <w:r w:rsidR="001657B5" w:rsidRPr="00C43FAD">
        <w:rPr>
          <w:rFonts w:ascii="Times New Roman" w:hAnsi="Times New Roman" w:cs="Times New Roman"/>
          <w:sz w:val="28"/>
          <w:szCs w:val="28"/>
        </w:rPr>
        <w:t xml:space="preserve">ифтов, подъемных платформ для инвалидов (далее – подъемные платформы), </w:t>
      </w:r>
      <w:ins w:id="1" w:author="Никифоров Вадим Борисович" w:date="2016-07-07T09:04:00Z">
        <w:r w:rsidR="006C0162">
          <w:rPr>
            <w:rFonts w:ascii="Times New Roman" w:hAnsi="Times New Roman" w:cs="Times New Roman"/>
            <w:sz w:val="28"/>
            <w:szCs w:val="28"/>
          </w:rPr>
          <w:t>пассажирских конвейеров (движущихся пешеходных дорожек)</w:t>
        </w:r>
      </w:ins>
      <w:ins w:id="2" w:author="Никифоров Вадим Борисович" w:date="2016-07-07T14:11:00Z">
        <w:r w:rsidR="00BE2ACB">
          <w:rPr>
            <w:rFonts w:ascii="Times New Roman" w:hAnsi="Times New Roman" w:cs="Times New Roman"/>
            <w:sz w:val="28"/>
            <w:szCs w:val="28"/>
          </w:rPr>
          <w:t xml:space="preserve"> (далее </w:t>
        </w:r>
        <w:r w:rsidR="00094A98">
          <w:rPr>
            <w:rFonts w:ascii="Times New Roman" w:hAnsi="Times New Roman" w:cs="Times New Roman"/>
            <w:sz w:val="28"/>
            <w:szCs w:val="28"/>
          </w:rPr>
          <w:t>–</w:t>
        </w:r>
        <w:r w:rsidR="00BE2ACB">
          <w:rPr>
            <w:rFonts w:ascii="Times New Roman" w:hAnsi="Times New Roman" w:cs="Times New Roman"/>
            <w:sz w:val="28"/>
            <w:szCs w:val="28"/>
          </w:rPr>
          <w:t xml:space="preserve"> пассажирск</w:t>
        </w:r>
        <w:r w:rsidR="00094A98">
          <w:rPr>
            <w:rFonts w:ascii="Times New Roman" w:hAnsi="Times New Roman" w:cs="Times New Roman"/>
            <w:sz w:val="28"/>
            <w:szCs w:val="28"/>
          </w:rPr>
          <w:t>ий конвейер)</w:t>
        </w:r>
      </w:ins>
      <w:ins w:id="3" w:author="Никифоров Вадим Борисович" w:date="2016-07-07T09:04:00Z">
        <w:r w:rsidR="006C0162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r w:rsidR="001657B5" w:rsidRPr="00C43FAD">
        <w:rPr>
          <w:rFonts w:ascii="Times New Roman" w:hAnsi="Times New Roman" w:cs="Times New Roman"/>
          <w:sz w:val="28"/>
          <w:szCs w:val="28"/>
        </w:rPr>
        <w:t>эскалаторов</w:t>
      </w:r>
      <w:r w:rsidR="00F74D53" w:rsidRPr="00C43FAD">
        <w:rPr>
          <w:rFonts w:ascii="Times New Roman" w:hAnsi="Times New Roman" w:cs="Times New Roman"/>
          <w:sz w:val="28"/>
          <w:szCs w:val="28"/>
        </w:rPr>
        <w:t xml:space="preserve"> (при совместном упоминании далее – опасные объекты).</w:t>
      </w:r>
      <w:r w:rsidR="000B4D0E" w:rsidRPr="00C43FAD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F74D53" w:rsidRPr="00C43FAD">
        <w:rPr>
          <w:rFonts w:ascii="Times New Roman" w:hAnsi="Times New Roman" w:cs="Times New Roman"/>
          <w:sz w:val="28"/>
          <w:szCs w:val="28"/>
        </w:rPr>
        <w:t>П</w:t>
      </w:r>
      <w:r w:rsidR="000B4D0E" w:rsidRPr="00C43FAD">
        <w:rPr>
          <w:rFonts w:ascii="Times New Roman" w:hAnsi="Times New Roman" w:cs="Times New Roman"/>
          <w:sz w:val="28"/>
          <w:szCs w:val="28"/>
        </w:rPr>
        <w:t xml:space="preserve">орядок </w:t>
      </w:r>
      <w:del w:id="4" w:author="Никифоров Вадим Борисович" w:date="2016-07-07T19:31:00Z">
        <w:r w:rsidR="008E143B" w:rsidDel="00195149">
          <w:rPr>
            <w:rFonts w:ascii="Times New Roman" w:hAnsi="Times New Roman" w:cs="Times New Roman"/>
            <w:sz w:val="28"/>
            <w:szCs w:val="28"/>
          </w:rPr>
          <w:br/>
        </w:r>
      </w:del>
      <w:r w:rsidR="000B4D0E" w:rsidRPr="00C43FAD">
        <w:rPr>
          <w:rFonts w:ascii="Times New Roman" w:hAnsi="Times New Roman" w:cs="Times New Roman"/>
          <w:sz w:val="28"/>
          <w:szCs w:val="28"/>
        </w:rPr>
        <w:t xml:space="preserve">не распространяется на эскалаторы </w:t>
      </w:r>
      <w:r w:rsidR="00357447" w:rsidRPr="00C43FAD">
        <w:rPr>
          <w:rFonts w:ascii="Times New Roman" w:hAnsi="Times New Roman" w:cs="Times New Roman"/>
          <w:sz w:val="28"/>
          <w:szCs w:val="28"/>
        </w:rPr>
        <w:t>в метрополитенах</w:t>
      </w:r>
      <w:r w:rsidR="000150B6" w:rsidRPr="00C43FAD">
        <w:rPr>
          <w:rFonts w:ascii="Times New Roman" w:hAnsi="Times New Roman" w:cs="Times New Roman"/>
          <w:sz w:val="28"/>
          <w:szCs w:val="28"/>
        </w:rPr>
        <w:t>,</w:t>
      </w:r>
      <w:r w:rsidR="00357447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0B4D0E" w:rsidRPr="00C43FAD">
        <w:rPr>
          <w:rFonts w:ascii="Times New Roman" w:hAnsi="Times New Roman" w:cs="Times New Roman"/>
          <w:sz w:val="28"/>
          <w:szCs w:val="28"/>
        </w:rPr>
        <w:t>лифты грузоподъемностью мен</w:t>
      </w:r>
      <w:r w:rsidR="00C43FAD">
        <w:rPr>
          <w:rFonts w:ascii="Times New Roman" w:hAnsi="Times New Roman" w:cs="Times New Roman"/>
          <w:sz w:val="28"/>
          <w:szCs w:val="28"/>
        </w:rPr>
        <w:t xml:space="preserve">ее 40 кг, </w:t>
      </w:r>
      <w:r w:rsidR="00357447" w:rsidRPr="00C43FAD">
        <w:rPr>
          <w:rFonts w:ascii="Times New Roman" w:hAnsi="Times New Roman" w:cs="Times New Roman"/>
          <w:sz w:val="28"/>
          <w:szCs w:val="28"/>
        </w:rPr>
        <w:t>а также лифты, на ко</w:t>
      </w:r>
      <w:r w:rsidR="00742250" w:rsidRPr="00C43FAD">
        <w:rPr>
          <w:rFonts w:ascii="Times New Roman" w:hAnsi="Times New Roman" w:cs="Times New Roman"/>
          <w:sz w:val="28"/>
          <w:szCs w:val="28"/>
        </w:rPr>
        <w:t xml:space="preserve">торые </w:t>
      </w:r>
      <w:r w:rsidR="00A05E94">
        <w:rPr>
          <w:rFonts w:ascii="Times New Roman" w:hAnsi="Times New Roman" w:cs="Times New Roman"/>
          <w:sz w:val="28"/>
          <w:szCs w:val="28"/>
        </w:rPr>
        <w:br/>
      </w:r>
      <w:r w:rsidR="00742250" w:rsidRPr="00C43FAD">
        <w:rPr>
          <w:rFonts w:ascii="Times New Roman" w:hAnsi="Times New Roman" w:cs="Times New Roman"/>
          <w:sz w:val="28"/>
          <w:szCs w:val="28"/>
        </w:rPr>
        <w:t>не распространяется де</w:t>
      </w:r>
      <w:r w:rsidR="00357447" w:rsidRPr="00C43FAD">
        <w:rPr>
          <w:rFonts w:ascii="Times New Roman" w:hAnsi="Times New Roman" w:cs="Times New Roman"/>
          <w:sz w:val="28"/>
          <w:szCs w:val="28"/>
        </w:rPr>
        <w:t>йствие технического регламента Таможенного союза «Безопасность лифтов».</w:t>
      </w:r>
    </w:p>
    <w:p w:rsidR="0085705E" w:rsidRPr="00F0791D" w:rsidRDefault="004F7A36" w:rsidP="008A5137">
      <w:pPr>
        <w:pStyle w:val="ae"/>
        <w:numPr>
          <w:ilvl w:val="0"/>
          <w:numId w:val="1"/>
        </w:numPr>
        <w:tabs>
          <w:tab w:val="left" w:pos="7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>В настоящем Порядке используются</w:t>
      </w:r>
      <w:r w:rsidR="008A5137" w:rsidRPr="00C43FAD">
        <w:rPr>
          <w:rFonts w:ascii="Times New Roman" w:hAnsi="Times New Roman" w:cs="Times New Roman"/>
          <w:sz w:val="28"/>
          <w:szCs w:val="28"/>
        </w:rPr>
        <w:t xml:space="preserve"> понятия, определенные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8A5137" w:rsidRPr="00C43FAD">
        <w:rPr>
          <w:rFonts w:ascii="Times New Roman" w:hAnsi="Times New Roman" w:cs="Times New Roman"/>
          <w:sz w:val="28"/>
          <w:szCs w:val="28"/>
        </w:rPr>
        <w:t>техническими регламентами Таможенного союза «Безопасност</w:t>
      </w:r>
      <w:r w:rsidR="00C43FAD">
        <w:rPr>
          <w:rFonts w:ascii="Times New Roman" w:hAnsi="Times New Roman" w:cs="Times New Roman"/>
          <w:sz w:val="28"/>
          <w:szCs w:val="28"/>
        </w:rPr>
        <w:t xml:space="preserve">ь лифтов» </w:t>
      </w:r>
      <w:r w:rsidR="00C43FAD">
        <w:rPr>
          <w:rFonts w:ascii="Times New Roman" w:hAnsi="Times New Roman" w:cs="Times New Roman"/>
          <w:sz w:val="28"/>
          <w:szCs w:val="28"/>
        </w:rPr>
        <w:br/>
        <w:t>и «</w:t>
      </w:r>
      <w:ins w:id="5" w:author="Никифоров Вадим Борисович" w:date="2016-07-07T09:05:00Z">
        <w:r w:rsidR="006C0162">
          <w:rPr>
            <w:rFonts w:ascii="Times New Roman" w:hAnsi="Times New Roman" w:cs="Times New Roman"/>
            <w:sz w:val="28"/>
            <w:szCs w:val="28"/>
          </w:rPr>
          <w:t xml:space="preserve">О </w:t>
        </w:r>
      </w:ins>
      <w:del w:id="6" w:author="Никифоров Вадим Борисович" w:date="2016-07-07T09:05:00Z">
        <w:r w:rsidR="00C43FAD" w:rsidDel="006C0162">
          <w:rPr>
            <w:rFonts w:ascii="Times New Roman" w:hAnsi="Times New Roman" w:cs="Times New Roman"/>
            <w:sz w:val="28"/>
            <w:szCs w:val="28"/>
          </w:rPr>
          <w:delText>Б</w:delText>
        </w:r>
      </w:del>
      <w:proofErr w:type="gramStart"/>
      <w:ins w:id="7" w:author="Никифоров Вадим Борисович" w:date="2016-07-07T09:05:00Z">
        <w:r w:rsidR="006C0162">
          <w:rPr>
            <w:rFonts w:ascii="Times New Roman" w:hAnsi="Times New Roman" w:cs="Times New Roman"/>
            <w:sz w:val="28"/>
            <w:szCs w:val="28"/>
          </w:rPr>
          <w:t>б</w:t>
        </w:r>
      </w:ins>
      <w:r w:rsidR="00C43FAD">
        <w:rPr>
          <w:rFonts w:ascii="Times New Roman" w:hAnsi="Times New Roman" w:cs="Times New Roman"/>
          <w:sz w:val="28"/>
          <w:szCs w:val="28"/>
        </w:rPr>
        <w:t>езопасност</w:t>
      </w:r>
      <w:del w:id="8" w:author="Никифоров Вадим Борисович" w:date="2016-07-07T09:05:00Z">
        <w:r w:rsidR="00C43FAD" w:rsidDel="006C0162">
          <w:rPr>
            <w:rFonts w:ascii="Times New Roman" w:hAnsi="Times New Roman" w:cs="Times New Roman"/>
            <w:sz w:val="28"/>
            <w:szCs w:val="28"/>
          </w:rPr>
          <w:delText>ь</w:delText>
        </w:r>
      </w:del>
      <w:ins w:id="9" w:author="Никифоров Вадим Борисович" w:date="2016-07-07T09:05:00Z">
        <w:r w:rsidR="006C0162">
          <w:rPr>
            <w:rFonts w:ascii="Times New Roman" w:hAnsi="Times New Roman" w:cs="Times New Roman"/>
            <w:sz w:val="28"/>
            <w:szCs w:val="28"/>
          </w:rPr>
          <w:t>и</w:t>
        </w:r>
      </w:ins>
      <w:proofErr w:type="gramEnd"/>
      <w:r w:rsidR="00C43FAD">
        <w:rPr>
          <w:rFonts w:ascii="Times New Roman" w:hAnsi="Times New Roman" w:cs="Times New Roman"/>
          <w:sz w:val="28"/>
          <w:szCs w:val="28"/>
        </w:rPr>
        <w:t xml:space="preserve"> машин </w:t>
      </w:r>
      <w:r w:rsidR="008A5137" w:rsidRPr="00C43FAD">
        <w:rPr>
          <w:rFonts w:ascii="Times New Roman" w:hAnsi="Times New Roman" w:cs="Times New Roman"/>
          <w:sz w:val="28"/>
          <w:szCs w:val="28"/>
        </w:rPr>
        <w:t>и оборудования», Градостроительным кодексом Российской Федерации, Трудовым кодексом Российской Ф</w:t>
      </w:r>
      <w:r w:rsidR="008A5137" w:rsidRPr="00D959CC">
        <w:rPr>
          <w:rFonts w:ascii="Times New Roman" w:hAnsi="Times New Roman" w:cs="Times New Roman"/>
          <w:sz w:val="28"/>
          <w:szCs w:val="28"/>
        </w:rPr>
        <w:t>едерац</w:t>
      </w:r>
      <w:r w:rsidR="008A5137" w:rsidRPr="00367209">
        <w:rPr>
          <w:rFonts w:ascii="Times New Roman" w:hAnsi="Times New Roman" w:cs="Times New Roman"/>
          <w:sz w:val="28"/>
          <w:szCs w:val="28"/>
        </w:rPr>
        <w:t>ии</w:t>
      </w:r>
      <w:r w:rsidR="00367209" w:rsidRPr="00367209">
        <w:rPr>
          <w:rFonts w:ascii="Times New Roman" w:hAnsi="Times New Roman" w:cs="Times New Roman"/>
          <w:sz w:val="28"/>
          <w:szCs w:val="28"/>
        </w:rPr>
        <w:t>,</w:t>
      </w:r>
      <w:r w:rsidR="008A5137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Pr="00C43FAD">
        <w:rPr>
          <w:rFonts w:ascii="Times New Roman" w:hAnsi="Times New Roman" w:cs="Times New Roman"/>
          <w:sz w:val="28"/>
          <w:szCs w:val="28"/>
        </w:rPr>
        <w:t>Федеральным законом от 27 июля 2010 г. № 225-ФЗ</w:t>
      </w:r>
      <w:r w:rsidR="00C43FAD">
        <w:rPr>
          <w:rFonts w:ascii="Times New Roman" w:hAnsi="Times New Roman" w:cs="Times New Roman"/>
          <w:sz w:val="28"/>
          <w:szCs w:val="28"/>
        </w:rPr>
        <w:t xml:space="preserve"> </w:t>
      </w:r>
      <w:r w:rsidRPr="00C43FAD">
        <w:rPr>
          <w:rFonts w:ascii="Times New Roman" w:hAnsi="Times New Roman" w:cs="Times New Roman"/>
          <w:sz w:val="28"/>
          <w:szCs w:val="28"/>
        </w:rPr>
        <w:t>«Об обязательном страховании гражданской ответственности владельца опасного объекта</w:t>
      </w:r>
      <w:r w:rsid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C43FAD">
        <w:rPr>
          <w:rFonts w:ascii="Times New Roman" w:hAnsi="Times New Roman" w:cs="Times New Roman"/>
          <w:sz w:val="28"/>
          <w:szCs w:val="28"/>
        </w:rPr>
        <w:br/>
      </w:r>
      <w:r w:rsidRPr="00C43FAD">
        <w:rPr>
          <w:rFonts w:ascii="Times New Roman" w:hAnsi="Times New Roman" w:cs="Times New Roman"/>
          <w:sz w:val="28"/>
          <w:szCs w:val="28"/>
        </w:rPr>
        <w:t xml:space="preserve">за причинение вреда в результате аварии на опасном объекте», </w:t>
      </w:r>
      <w:ins w:id="10" w:author="Никифоров Вадим Борисович" w:date="2016-07-07T09:07:00Z">
        <w:r w:rsidR="006C0162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</w:t>
        </w:r>
        <w:proofErr w:type="spellStart"/>
        <w:r w:rsidR="006C0162">
          <w:rPr>
            <w:rFonts w:ascii="Times New Roman" w:hAnsi="Times New Roman" w:cs="Times New Roman"/>
            <w:sz w:val="28"/>
            <w:szCs w:val="28"/>
          </w:rPr>
          <w:t>Росийской</w:t>
        </w:r>
        <w:proofErr w:type="spellEnd"/>
        <w:r w:rsidR="006C0162">
          <w:rPr>
            <w:rFonts w:ascii="Times New Roman" w:hAnsi="Times New Roman" w:cs="Times New Roman"/>
            <w:sz w:val="28"/>
            <w:szCs w:val="28"/>
          </w:rPr>
          <w:t xml:space="preserve"> Федерации от 23.08.2014 № 848 "Об утверждении </w:t>
        </w:r>
        <w:proofErr w:type="gramStart"/>
        <w:r w:rsidR="006C0162">
          <w:rPr>
            <w:rFonts w:ascii="Times New Roman" w:hAnsi="Times New Roman" w:cs="Times New Roman"/>
            <w:sz w:val="28"/>
            <w:szCs w:val="28"/>
          </w:rPr>
          <w:t xml:space="preserve">правил проведения </w:t>
        </w:r>
        <w:r w:rsidR="006C0162" w:rsidRPr="00F0791D">
          <w:rPr>
            <w:rFonts w:ascii="Times New Roman" w:hAnsi="Times New Roman" w:cs="Times New Roman"/>
            <w:sz w:val="28"/>
            <w:szCs w:val="28"/>
          </w:rPr>
          <w:t>технического расследования причин аварий</w:t>
        </w:r>
        <w:proofErr w:type="gramEnd"/>
        <w:r w:rsidR="006C0162" w:rsidRPr="00F0791D">
          <w:rPr>
            <w:rFonts w:ascii="Times New Roman" w:hAnsi="Times New Roman" w:cs="Times New Roman"/>
            <w:sz w:val="28"/>
            <w:szCs w:val="28"/>
          </w:rPr>
          <w:t xml:space="preserve"> на опасных объектах </w:t>
        </w:r>
      </w:ins>
      <w:ins w:id="11" w:author="Никифоров Вадим Борисович" w:date="2016-07-07T09:08:00Z">
        <w:r w:rsidR="006C0162" w:rsidRPr="00F0791D">
          <w:rPr>
            <w:rFonts w:ascii="Times New Roman" w:hAnsi="Times New Roman" w:cs="Times New Roman"/>
            <w:sz w:val="28"/>
            <w:szCs w:val="28"/>
          </w:rPr>
          <w:t>–</w:t>
        </w:r>
      </w:ins>
      <w:ins w:id="12" w:author="Никифоров Вадим Борисович" w:date="2016-07-07T09:07:00Z">
        <w:r w:rsidR="006C0162" w:rsidRPr="00F0791D">
          <w:rPr>
            <w:rFonts w:ascii="Times New Roman" w:hAnsi="Times New Roman" w:cs="Times New Roman"/>
            <w:sz w:val="28"/>
            <w:szCs w:val="28"/>
          </w:rPr>
          <w:t xml:space="preserve"> лифтах,</w:t>
        </w:r>
      </w:ins>
      <w:ins w:id="13" w:author="Никифоров Вадим Борисович" w:date="2016-07-07T09:08:00Z">
        <w:r w:rsidR="006C0162" w:rsidRPr="00F0791D">
          <w:rPr>
            <w:rFonts w:ascii="Times New Roman" w:hAnsi="Times New Roman" w:cs="Times New Roman"/>
            <w:sz w:val="28"/>
            <w:szCs w:val="28"/>
          </w:rPr>
          <w:t xml:space="preserve"> подъемных платформах для инвалидов, эскалаторах (за исключением эскалаторов в метрополитенах)", </w:t>
        </w:r>
      </w:ins>
      <w:r w:rsidRPr="00F0791D">
        <w:rPr>
          <w:rFonts w:ascii="Times New Roman" w:hAnsi="Times New Roman" w:cs="Times New Roman"/>
          <w:sz w:val="28"/>
          <w:szCs w:val="28"/>
        </w:rPr>
        <w:t>а также следующие</w:t>
      </w:r>
      <w:r w:rsidR="008A5137" w:rsidRPr="00F0791D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  <w:r w:rsidRPr="00F0791D">
        <w:rPr>
          <w:rFonts w:ascii="Times New Roman" w:hAnsi="Times New Roman" w:cs="Times New Roman"/>
          <w:sz w:val="28"/>
          <w:szCs w:val="28"/>
        </w:rPr>
        <w:t>:</w:t>
      </w:r>
      <w:r w:rsidR="0085705E" w:rsidRPr="00F0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F2" w:rsidRPr="00F0791D" w:rsidRDefault="00B479F2" w:rsidP="00C071EE">
      <w:pPr>
        <w:spacing w:after="0" w:line="360" w:lineRule="auto"/>
        <w:ind w:firstLine="709"/>
        <w:jc w:val="both"/>
        <w:rPr>
          <w:ins w:id="14" w:author="Никифоров Вадим Борисович" w:date="2016-07-07T09:21:00Z"/>
          <w:rFonts w:ascii="Times New Roman" w:hAnsi="Times New Roman" w:cs="Times New Roman"/>
          <w:sz w:val="28"/>
          <w:szCs w:val="28"/>
          <w:rPrChange w:id="15" w:author="Никифоров Вадим Борисович" w:date="2016-07-08T12:57:00Z">
            <w:rPr>
              <w:ins w:id="16" w:author="Никифоров Вадим Борисович" w:date="2016-07-07T09:21:00Z"/>
              <w:rFonts w:ascii="Verdana" w:hAnsi="Verdana"/>
            </w:rPr>
          </w:rPrChange>
        </w:rPr>
      </w:pPr>
      <w:ins w:id="17" w:author="Никифоров Вадим Борисович" w:date="2016-07-07T09:20:00Z">
        <w:r w:rsidRPr="00F0791D">
          <w:rPr>
            <w:rFonts w:ascii="Times New Roman" w:hAnsi="Times New Roman" w:cs="Times New Roman"/>
            <w:sz w:val="28"/>
            <w:szCs w:val="28"/>
            <w:rPrChange w:id="18" w:author="Никифоров Вадим Борисович" w:date="2016-07-08T12:57:00Z">
              <w:rPr>
                <w:rFonts w:ascii="Verdana" w:hAnsi="Verdana"/>
              </w:rPr>
            </w:rPrChange>
          </w:rPr>
          <w:lastRenderedPageBreak/>
          <w:t xml:space="preserve">"ввод лифта в эксплуатацию" - документально оформленное в соответствии с настоящим Положением событие, свидетельствующее </w:t>
        </w:r>
      </w:ins>
      <w:ins w:id="19" w:author="Никифоров Вадим Борисович" w:date="2016-07-08T12:46:00Z">
        <w:r w:rsidR="004D0914" w:rsidRPr="00F0791D">
          <w:rPr>
            <w:rFonts w:ascii="Times New Roman" w:hAnsi="Times New Roman" w:cs="Times New Roman"/>
            <w:sz w:val="28"/>
            <w:szCs w:val="28"/>
          </w:rPr>
          <w:t xml:space="preserve">о </w:t>
        </w:r>
      </w:ins>
      <w:ins w:id="20" w:author="Никифоров Вадим Борисович" w:date="2016-07-07T09:20:00Z">
        <w:r w:rsidRPr="00F0791D">
          <w:rPr>
            <w:rFonts w:ascii="Times New Roman" w:hAnsi="Times New Roman" w:cs="Times New Roman"/>
            <w:sz w:val="28"/>
            <w:szCs w:val="28"/>
            <w:rPrChange w:id="21" w:author="Никифоров Вадим Борисович" w:date="2016-07-08T12:57:00Z">
              <w:rPr>
                <w:rFonts w:ascii="Verdana" w:hAnsi="Verdana"/>
              </w:rPr>
            </w:rPrChange>
          </w:rPr>
          <w:t>готовност</w:t>
        </w:r>
      </w:ins>
      <w:ins w:id="22" w:author="Никифоров Вадим Борисович" w:date="2016-07-08T12:46:00Z">
        <w:r w:rsidR="004D0914" w:rsidRPr="00F0791D">
          <w:rPr>
            <w:rFonts w:ascii="Times New Roman" w:hAnsi="Times New Roman" w:cs="Times New Roman"/>
            <w:sz w:val="28"/>
            <w:szCs w:val="28"/>
          </w:rPr>
          <w:t>и</w:t>
        </w:r>
      </w:ins>
      <w:ins w:id="23" w:author="Никифоров Вадим Борисович" w:date="2016-07-07T09:20:00Z">
        <w:r w:rsidRPr="00F0791D">
          <w:rPr>
            <w:rFonts w:ascii="Times New Roman" w:hAnsi="Times New Roman" w:cs="Times New Roman"/>
            <w:sz w:val="28"/>
            <w:szCs w:val="28"/>
            <w:rPrChange w:id="24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лифта (вновь смонтированного, модернизированного) к применению по назначению (использованию);</w:t>
        </w:r>
      </w:ins>
    </w:p>
    <w:p w:rsidR="00B479F2" w:rsidRPr="00F0791D" w:rsidRDefault="00B479F2" w:rsidP="00C071EE">
      <w:pPr>
        <w:spacing w:after="0" w:line="360" w:lineRule="auto"/>
        <w:ind w:firstLine="709"/>
        <w:jc w:val="both"/>
        <w:rPr>
          <w:ins w:id="25" w:author="Никифоров Вадим Борисович" w:date="2016-07-07T09:25:00Z"/>
          <w:rFonts w:ascii="Times New Roman" w:hAnsi="Times New Roman" w:cs="Times New Roman"/>
          <w:sz w:val="28"/>
          <w:szCs w:val="28"/>
          <w:rPrChange w:id="26" w:author="Никифоров Вадим Борисович" w:date="2016-07-08T12:57:00Z">
            <w:rPr>
              <w:ins w:id="27" w:author="Никифоров Вадим Борисович" w:date="2016-07-07T09:25:00Z"/>
              <w:rFonts w:ascii="Verdana" w:hAnsi="Verdana"/>
            </w:rPr>
          </w:rPrChange>
        </w:rPr>
      </w:pPr>
      <w:ins w:id="28" w:author="Никифоров Вадим Борисович" w:date="2016-07-07T09:21:00Z">
        <w:r w:rsidRPr="00F0791D">
          <w:rPr>
            <w:rFonts w:ascii="Times New Roman" w:hAnsi="Times New Roman" w:cs="Times New Roman"/>
            <w:sz w:val="28"/>
            <w:szCs w:val="28"/>
            <w:rPrChange w:id="29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"пассажирский конвейер (движущаяся пешеходная дорожка) </w:t>
        </w:r>
      </w:ins>
      <w:ins w:id="30" w:author="Никифоров Вадим Борисович" w:date="2016-07-07T09:23:00Z">
        <w:r w:rsidRPr="00F0791D">
          <w:rPr>
            <w:rFonts w:ascii="Times New Roman" w:hAnsi="Times New Roman" w:cs="Times New Roman"/>
            <w:sz w:val="28"/>
            <w:szCs w:val="28"/>
            <w:rPrChange w:id="31" w:author="Никифоров Вадим Борисович" w:date="2016-07-08T12:57:00Z">
              <w:rPr>
                <w:rFonts w:ascii="Verdana" w:hAnsi="Verdana"/>
              </w:rPr>
            </w:rPrChange>
          </w:rPr>
          <w:t>–</w:t>
        </w:r>
      </w:ins>
      <w:ins w:id="32" w:author="Никифоров Вадим Борисович" w:date="2016-07-07T09:21:00Z">
        <w:r w:rsidRPr="00F0791D">
          <w:rPr>
            <w:rFonts w:ascii="Times New Roman" w:hAnsi="Times New Roman" w:cs="Times New Roman"/>
            <w:sz w:val="28"/>
            <w:szCs w:val="28"/>
            <w:rPrChange w:id="33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</w:t>
        </w:r>
      </w:ins>
      <w:ins w:id="34" w:author="Никифоров Вадим Борисович" w:date="2016-07-07T09:23:00Z">
        <w:r w:rsidRPr="00F0791D">
          <w:rPr>
            <w:rFonts w:ascii="Times New Roman" w:hAnsi="Times New Roman" w:cs="Times New Roman"/>
            <w:sz w:val="28"/>
            <w:szCs w:val="28"/>
            <w:rPrChange w:id="35" w:author="Никифоров Вадим Борисович" w:date="2016-07-08T12:57:00Z">
              <w:rPr>
                <w:rFonts w:ascii="Verdana" w:hAnsi="Verdana"/>
              </w:rPr>
            </w:rPrChange>
          </w:rPr>
          <w:t>транспортная или подъемно-транспортная установка, представляющая собой непрерывный движущийся тротуар (состоящий, например</w:t>
        </w:r>
      </w:ins>
      <w:ins w:id="36" w:author="Никифоров Вадим Борисович" w:date="2016-07-07T09:24:00Z">
        <w:r w:rsidRPr="00F0791D">
          <w:rPr>
            <w:rFonts w:ascii="Times New Roman" w:hAnsi="Times New Roman" w:cs="Times New Roman"/>
            <w:sz w:val="28"/>
            <w:szCs w:val="28"/>
            <w:rPrChange w:id="37" w:author="Никифоров Вадим Борисович" w:date="2016-07-08T12:57:00Z">
              <w:rPr>
                <w:rFonts w:ascii="Verdana" w:hAnsi="Verdana"/>
              </w:rPr>
            </w:rPrChange>
          </w:rPr>
          <w:t>,</w:t>
        </w:r>
      </w:ins>
      <w:ins w:id="38" w:author="Никифоров Вадим Борисович" w:date="2016-07-07T09:23:00Z">
        <w:r w:rsidRPr="00F0791D">
          <w:rPr>
            <w:rFonts w:ascii="Times New Roman" w:hAnsi="Times New Roman" w:cs="Times New Roman"/>
            <w:sz w:val="28"/>
            <w:szCs w:val="28"/>
            <w:rPrChange w:id="39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из пластин или представляющий собой сплошную ленту)</w:t>
        </w:r>
      </w:ins>
      <w:ins w:id="40" w:author="Никифоров Вадим Борисович" w:date="2016-07-07T09:24:00Z">
        <w:r w:rsidRPr="00F0791D">
          <w:rPr>
            <w:rFonts w:ascii="Times New Roman" w:hAnsi="Times New Roman" w:cs="Times New Roman"/>
            <w:sz w:val="28"/>
            <w:szCs w:val="28"/>
            <w:rPrChange w:id="41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для транспортирования пассажиров на одном уровне либо с одного уровня на другой;</w:t>
        </w:r>
      </w:ins>
    </w:p>
    <w:p w:rsidR="00B479F2" w:rsidRPr="00F0791D" w:rsidRDefault="00B479F2" w:rsidP="00C071EE">
      <w:pPr>
        <w:spacing w:after="0" w:line="360" w:lineRule="auto"/>
        <w:ind w:firstLine="709"/>
        <w:jc w:val="both"/>
        <w:rPr>
          <w:ins w:id="42" w:author="Никифоров Вадим Борисович" w:date="2016-07-07T09:34:00Z"/>
          <w:rFonts w:ascii="Times New Roman" w:hAnsi="Times New Roman" w:cs="Times New Roman"/>
          <w:sz w:val="28"/>
          <w:szCs w:val="28"/>
          <w:rPrChange w:id="43" w:author="Никифоров Вадим Борисович" w:date="2016-07-08T12:57:00Z">
            <w:rPr>
              <w:ins w:id="44" w:author="Никифоров Вадим Борисович" w:date="2016-07-07T09:34:00Z"/>
              <w:rFonts w:ascii="Verdana" w:hAnsi="Verdana"/>
            </w:rPr>
          </w:rPrChange>
        </w:rPr>
      </w:pPr>
      <w:ins w:id="45" w:author="Никифоров Вадим Борисович" w:date="2016-07-07T09:25:00Z">
        <w:r w:rsidRPr="00F0791D">
          <w:rPr>
            <w:rFonts w:ascii="Times New Roman" w:hAnsi="Times New Roman" w:cs="Times New Roman"/>
            <w:sz w:val="28"/>
            <w:szCs w:val="28"/>
            <w:rPrChange w:id="46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"платформа подъемная для инвалидов" – </w:t>
        </w:r>
      </w:ins>
      <w:ins w:id="47" w:author="Никифоров Вадим Борисович" w:date="2016-07-07T09:26:00Z">
        <w:r w:rsidR="006C49E7" w:rsidRPr="00F0791D">
          <w:rPr>
            <w:rFonts w:ascii="Times New Roman" w:hAnsi="Times New Roman" w:cs="Times New Roman"/>
            <w:sz w:val="28"/>
            <w:szCs w:val="28"/>
            <w:rPrChange w:id="48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грузоподъемная машина с </w:t>
        </w:r>
      </w:ins>
      <w:ins w:id="49" w:author="Никифоров Вадим Борисович" w:date="2016-07-07T09:25:00Z">
        <w:r w:rsidRPr="00F0791D">
          <w:rPr>
            <w:rFonts w:ascii="Times New Roman" w:hAnsi="Times New Roman" w:cs="Times New Roman"/>
            <w:sz w:val="28"/>
            <w:szCs w:val="28"/>
            <w:rPrChange w:id="50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вертикальным</w:t>
        </w:r>
      </w:ins>
      <w:ins w:id="51" w:author="Никифоров Вадим Борисович" w:date="2016-07-07T09:29:00Z">
        <w:r w:rsidR="006C49E7" w:rsidRPr="00F0791D">
          <w:rPr>
            <w:rFonts w:ascii="Times New Roman" w:hAnsi="Times New Roman" w:cs="Times New Roman"/>
            <w:sz w:val="28"/>
            <w:szCs w:val="28"/>
            <w:rPrChange w:id="52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(угол перемещения платформы не более 15 градусов от вертикали)</w:t>
        </w:r>
      </w:ins>
      <w:ins w:id="53" w:author="Никифоров Вадим Борисович" w:date="2016-07-07T09:25:00Z">
        <w:r w:rsidRPr="00F0791D">
          <w:rPr>
            <w:rFonts w:ascii="Times New Roman" w:hAnsi="Times New Roman" w:cs="Times New Roman"/>
            <w:sz w:val="28"/>
            <w:szCs w:val="28"/>
            <w:rPrChange w:id="54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</w:t>
        </w:r>
      </w:ins>
      <w:ins w:id="55" w:author="Никифоров Вадим Борисович" w:date="2016-07-07T09:26:00Z">
        <w:r w:rsidRPr="00F0791D">
          <w:rPr>
            <w:rFonts w:ascii="Times New Roman" w:hAnsi="Times New Roman" w:cs="Times New Roman"/>
            <w:sz w:val="28"/>
            <w:szCs w:val="28"/>
            <w:rPrChange w:id="56" w:author="Никифоров Вадим Борисович" w:date="2016-07-08T12:57:00Z">
              <w:rPr>
                <w:rFonts w:ascii="Verdana" w:hAnsi="Verdana"/>
              </w:rPr>
            </w:rPrChange>
          </w:rPr>
          <w:t>или</w:t>
        </w:r>
      </w:ins>
      <w:ins w:id="57" w:author="Никифоров Вадим Борисович" w:date="2016-07-07T09:25:00Z">
        <w:r w:rsidRPr="00F0791D">
          <w:rPr>
            <w:rFonts w:ascii="Times New Roman" w:hAnsi="Times New Roman" w:cs="Times New Roman"/>
            <w:sz w:val="28"/>
            <w:szCs w:val="28"/>
            <w:rPrChange w:id="58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наклонным</w:t>
        </w:r>
      </w:ins>
      <w:ins w:id="59" w:author="Никифоров Вадим Борисович" w:date="2016-07-07T09:29:00Z">
        <w:r w:rsidR="006C49E7" w:rsidRPr="00F0791D">
          <w:rPr>
            <w:rFonts w:ascii="Times New Roman" w:hAnsi="Times New Roman" w:cs="Times New Roman"/>
            <w:sz w:val="28"/>
            <w:szCs w:val="28"/>
            <w:rPrChange w:id="60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(угол перемещения платформы к горизонтали не более 75 градусов)</w:t>
        </w:r>
      </w:ins>
      <w:ins w:id="61" w:author="Никифоров Вадим Борисович" w:date="2016-07-07T09:25:00Z">
        <w:r w:rsidRPr="00F0791D">
          <w:rPr>
            <w:rFonts w:ascii="Times New Roman" w:hAnsi="Times New Roman" w:cs="Times New Roman"/>
            <w:sz w:val="28"/>
            <w:szCs w:val="28"/>
            <w:rPrChange w:id="62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перемещением</w:t>
        </w:r>
      </w:ins>
      <w:ins w:id="63" w:author="Никифоров Вадим Борисович" w:date="2016-07-07T09:27:00Z">
        <w:r w:rsidR="006C49E7" w:rsidRPr="00F0791D">
          <w:rPr>
            <w:rFonts w:ascii="Times New Roman" w:hAnsi="Times New Roman" w:cs="Times New Roman"/>
            <w:sz w:val="28"/>
            <w:szCs w:val="28"/>
            <w:rPrChange w:id="64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для подъема и спуска пользователей, размещающихся на грузонесущем устройстве</w:t>
        </w:r>
      </w:ins>
      <w:ins w:id="65" w:author="Никифоров Вадим Борисович" w:date="2016-07-07T09:26:00Z">
        <w:r w:rsidRPr="00F0791D">
          <w:rPr>
            <w:rFonts w:ascii="Times New Roman" w:hAnsi="Times New Roman" w:cs="Times New Roman"/>
            <w:sz w:val="28"/>
            <w:szCs w:val="28"/>
            <w:rPrChange w:id="66" w:author="Никифоров Вадим Борисович" w:date="2016-07-08T12:57:00Z">
              <w:rPr>
                <w:rFonts w:ascii="Verdana" w:hAnsi="Verdana"/>
              </w:rPr>
            </w:rPrChange>
          </w:rPr>
          <w:t>;</w:t>
        </w:r>
      </w:ins>
    </w:p>
    <w:p w:rsidR="006C49E7" w:rsidRPr="00F0791D" w:rsidRDefault="006C49E7" w:rsidP="00C071EE">
      <w:pPr>
        <w:spacing w:after="0" w:line="360" w:lineRule="auto"/>
        <w:ind w:firstLine="709"/>
        <w:jc w:val="both"/>
        <w:rPr>
          <w:ins w:id="67" w:author="Никифоров Вадим Борисович" w:date="2016-07-07T09:38:00Z"/>
          <w:rFonts w:ascii="Times New Roman" w:hAnsi="Times New Roman" w:cs="Times New Roman"/>
          <w:sz w:val="28"/>
          <w:szCs w:val="28"/>
          <w:rPrChange w:id="68" w:author="Никифоров Вадим Борисович" w:date="2016-07-08T12:57:00Z">
            <w:rPr>
              <w:ins w:id="69" w:author="Никифоров Вадим Борисович" w:date="2016-07-07T09:38:00Z"/>
              <w:rFonts w:ascii="Verdana" w:hAnsi="Verdana"/>
            </w:rPr>
          </w:rPrChange>
        </w:rPr>
      </w:pPr>
      <w:ins w:id="70" w:author="Никифоров Вадим Борисович" w:date="2016-07-07T09:34:00Z">
        <w:r w:rsidRPr="00F0791D">
          <w:rPr>
            <w:rFonts w:ascii="Times New Roman" w:hAnsi="Times New Roman" w:cs="Times New Roman"/>
            <w:sz w:val="28"/>
            <w:szCs w:val="28"/>
            <w:rPrChange w:id="71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"грубое нарушение" </w:t>
        </w:r>
      </w:ins>
      <w:ins w:id="72" w:author="Никифоров Вадим Борисович" w:date="2016-07-07T09:36:00Z">
        <w:r w:rsidRPr="00F0791D">
          <w:rPr>
            <w:rFonts w:ascii="Times New Roman" w:hAnsi="Times New Roman" w:cs="Times New Roman"/>
            <w:sz w:val="28"/>
            <w:szCs w:val="28"/>
            <w:rPrChange w:id="73" w:author="Никифоров Вадим Борисович" w:date="2016-07-08T12:57:00Z">
              <w:rPr>
                <w:rFonts w:ascii="Verdana" w:hAnsi="Verdana"/>
              </w:rPr>
            </w:rPrChange>
          </w:rPr>
          <w:t>–</w:t>
        </w:r>
      </w:ins>
      <w:ins w:id="74" w:author="Никифоров Вадим Борисович" w:date="2016-07-07T09:34:00Z">
        <w:r w:rsidRPr="00F0791D">
          <w:rPr>
            <w:rFonts w:ascii="Times New Roman" w:hAnsi="Times New Roman" w:cs="Times New Roman"/>
            <w:sz w:val="28"/>
            <w:szCs w:val="28"/>
            <w:rPrChange w:id="75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</w:t>
        </w:r>
      </w:ins>
      <w:ins w:id="76" w:author="Никифоров Вадим Борисович" w:date="2016-07-07T09:36:00Z">
        <w:r w:rsidRPr="00F0791D">
          <w:rPr>
            <w:rFonts w:ascii="Times New Roman" w:hAnsi="Times New Roman" w:cs="Times New Roman"/>
            <w:sz w:val="28"/>
            <w:szCs w:val="28"/>
            <w:rPrChange w:id="77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нарушение, создающее угрозу причинения вреда жизни и (или) здоровью </w:t>
        </w:r>
        <w:r w:rsidR="001F5F1E" w:rsidRPr="00F0791D">
          <w:rPr>
            <w:rFonts w:ascii="Times New Roman" w:hAnsi="Times New Roman" w:cs="Times New Roman"/>
            <w:sz w:val="28"/>
            <w:szCs w:val="28"/>
            <w:rPrChange w:id="78" w:author="Никифоров Вадим Борисович" w:date="2016-07-08T12:57:00Z">
              <w:rPr>
                <w:rFonts w:ascii="Verdana" w:hAnsi="Verdana"/>
              </w:rPr>
            </w:rPrChange>
          </w:rPr>
          <w:t>людей</w:t>
        </w:r>
      </w:ins>
      <w:ins w:id="79" w:author="Никифоров Вадим Борисович" w:date="2016-07-07T09:38:00Z">
        <w:r w:rsidR="001F5F1E" w:rsidRPr="00F0791D">
          <w:rPr>
            <w:rFonts w:ascii="Times New Roman" w:hAnsi="Times New Roman" w:cs="Times New Roman"/>
            <w:sz w:val="28"/>
            <w:szCs w:val="28"/>
            <w:rPrChange w:id="80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и (или) имуществу физических, юридических лиц</w:t>
        </w:r>
      </w:ins>
      <w:ins w:id="81" w:author="Никифоров Вадим Борисович" w:date="2016-07-07T09:46:00Z">
        <w:r w:rsidR="001F5F1E" w:rsidRPr="00F0791D">
          <w:rPr>
            <w:rFonts w:ascii="Times New Roman" w:hAnsi="Times New Roman" w:cs="Times New Roman"/>
            <w:sz w:val="28"/>
            <w:szCs w:val="28"/>
            <w:rPrChange w:id="82" w:author="Никифоров Вадим Борисович" w:date="2016-07-08T12:57:00Z">
              <w:rPr>
                <w:rFonts w:ascii="Verdana" w:hAnsi="Verdana"/>
              </w:rPr>
            </w:rPrChange>
          </w:rPr>
          <w:t>, возникновения аварии</w:t>
        </w:r>
        <w:r w:rsidR="00EF08B7" w:rsidRPr="00F0791D">
          <w:rPr>
            <w:rFonts w:ascii="Times New Roman" w:hAnsi="Times New Roman" w:cs="Times New Roman"/>
            <w:sz w:val="28"/>
            <w:szCs w:val="28"/>
            <w:rPrChange w:id="83" w:author="Никифоров Вадим Борисович" w:date="2016-07-08T12:57:00Z">
              <w:rPr>
                <w:rFonts w:ascii="Verdana" w:hAnsi="Verdana"/>
              </w:rPr>
            </w:rPrChange>
          </w:rPr>
          <w:t>, несчастного случая на опасном объекте</w:t>
        </w:r>
      </w:ins>
      <w:ins w:id="84" w:author="Никифоров Вадим Борисович" w:date="2016-07-07T09:36:00Z">
        <w:r w:rsidR="001F5F1E" w:rsidRPr="00F0791D">
          <w:rPr>
            <w:rFonts w:ascii="Times New Roman" w:hAnsi="Times New Roman" w:cs="Times New Roman"/>
            <w:sz w:val="28"/>
            <w:szCs w:val="28"/>
            <w:rPrChange w:id="85" w:author="Никифоров Вадим Борисович" w:date="2016-07-08T12:57:00Z">
              <w:rPr>
                <w:rFonts w:ascii="Verdana" w:hAnsi="Verdana"/>
              </w:rPr>
            </w:rPrChange>
          </w:rPr>
          <w:t>, в том числе</w:t>
        </w:r>
      </w:ins>
      <w:ins w:id="86" w:author="Никифоров Вадим Борисович" w:date="2016-07-07T09:38:00Z">
        <w:r w:rsidR="001F5F1E" w:rsidRPr="00F0791D">
          <w:rPr>
            <w:rFonts w:ascii="Times New Roman" w:hAnsi="Times New Roman" w:cs="Times New Roman"/>
            <w:sz w:val="28"/>
            <w:szCs w:val="28"/>
            <w:rPrChange w:id="87" w:author="Никифоров Вадим Борисович" w:date="2016-07-08T12:57:00Z">
              <w:rPr>
                <w:rFonts w:ascii="Verdana" w:hAnsi="Verdana"/>
              </w:rPr>
            </w:rPrChange>
          </w:rPr>
          <w:t>:</w:t>
        </w:r>
      </w:ins>
    </w:p>
    <w:p w:rsidR="001F5F1E" w:rsidRPr="00F0791D" w:rsidRDefault="001F5F1E" w:rsidP="00C071EE">
      <w:pPr>
        <w:spacing w:after="0" w:line="360" w:lineRule="auto"/>
        <w:ind w:firstLine="709"/>
        <w:jc w:val="both"/>
        <w:rPr>
          <w:ins w:id="88" w:author="Никифоров Вадим Борисович" w:date="2016-07-07T09:40:00Z"/>
          <w:rFonts w:ascii="Times New Roman" w:hAnsi="Times New Roman" w:cs="Times New Roman"/>
          <w:sz w:val="28"/>
          <w:szCs w:val="28"/>
          <w:rPrChange w:id="89" w:author="Никифоров Вадим Борисович" w:date="2016-07-08T12:57:00Z">
            <w:rPr>
              <w:ins w:id="90" w:author="Никифоров Вадим Борисович" w:date="2016-07-07T09:40:00Z"/>
              <w:rFonts w:ascii="Verdana" w:hAnsi="Verdana"/>
            </w:rPr>
          </w:rPrChange>
        </w:rPr>
      </w:pPr>
      <w:ins w:id="91" w:author="Никифоров Вадим Борисович" w:date="2016-07-07T09:40:00Z">
        <w:r w:rsidRPr="00F0791D">
          <w:rPr>
            <w:rFonts w:ascii="Times New Roman" w:hAnsi="Times New Roman" w:cs="Times New Roman"/>
            <w:sz w:val="28"/>
            <w:szCs w:val="28"/>
            <w:rPrChange w:id="92" w:author="Никифоров Вадим Борисович" w:date="2016-07-08T12:57:00Z">
              <w:rPr>
                <w:rFonts w:ascii="Verdana" w:hAnsi="Verdana"/>
              </w:rPr>
            </w:rPrChange>
          </w:rPr>
          <w:t>о</w:t>
        </w:r>
      </w:ins>
      <w:ins w:id="93" w:author="Никифоров Вадим Борисович" w:date="2016-07-07T09:39:00Z">
        <w:r w:rsidRPr="00F0791D">
          <w:rPr>
            <w:rFonts w:ascii="Times New Roman" w:hAnsi="Times New Roman" w:cs="Times New Roman"/>
            <w:sz w:val="28"/>
            <w:szCs w:val="28"/>
            <w:rPrChange w:id="94" w:author="Никифоров Вадим Борисович" w:date="2016-07-08T12:57:00Z">
              <w:rPr>
                <w:rFonts w:ascii="Verdana" w:hAnsi="Verdana"/>
              </w:rPr>
            </w:rPrChange>
          </w:rPr>
          <w:t>тсутствие (</w:t>
        </w:r>
        <w:proofErr w:type="spellStart"/>
        <w:r w:rsidRPr="00F0791D">
          <w:rPr>
            <w:rFonts w:ascii="Times New Roman" w:hAnsi="Times New Roman" w:cs="Times New Roman"/>
            <w:sz w:val="28"/>
            <w:szCs w:val="28"/>
            <w:rPrChange w:id="95" w:author="Никифоров Вадим Борисович" w:date="2016-07-08T12:57:00Z">
              <w:rPr>
                <w:rFonts w:ascii="Verdana" w:hAnsi="Verdana"/>
              </w:rPr>
            </w:rPrChange>
          </w:rPr>
          <w:t>непроведение</w:t>
        </w:r>
        <w:proofErr w:type="spellEnd"/>
        <w:r w:rsidRPr="00F0791D">
          <w:rPr>
            <w:rFonts w:ascii="Times New Roman" w:hAnsi="Times New Roman" w:cs="Times New Roman"/>
            <w:sz w:val="28"/>
            <w:szCs w:val="28"/>
            <w:rPrChange w:id="96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в установленный срок</w:t>
        </w:r>
      </w:ins>
      <w:ins w:id="97" w:author="Никифоров Вадим Борисович" w:date="2016-07-07T09:40:00Z">
        <w:r w:rsidRPr="00F0791D">
          <w:rPr>
            <w:rFonts w:ascii="Times New Roman" w:hAnsi="Times New Roman" w:cs="Times New Roman"/>
            <w:sz w:val="28"/>
            <w:szCs w:val="28"/>
            <w:rPrChange w:id="98" w:author="Никифоров Вадим Борисович" w:date="2016-07-08T12:57:00Z">
              <w:rPr>
                <w:rFonts w:ascii="Verdana" w:hAnsi="Verdana"/>
              </w:rPr>
            </w:rPrChange>
          </w:rPr>
          <w:t>)</w:t>
        </w:r>
      </w:ins>
      <w:ins w:id="99" w:author="Никифоров Вадим Борисович" w:date="2016-07-07T09:39:00Z">
        <w:r w:rsidRPr="00F0791D">
          <w:rPr>
            <w:rFonts w:ascii="Times New Roman" w:hAnsi="Times New Roman" w:cs="Times New Roman"/>
            <w:sz w:val="28"/>
            <w:szCs w:val="28"/>
            <w:rPrChange w:id="100" w:author="Никифоров Вадим Борисович" w:date="2016-07-08T12:57:00Z">
              <w:rPr>
                <w:rFonts w:ascii="Verdana" w:hAnsi="Verdana"/>
              </w:rPr>
            </w:rPrChange>
          </w:rPr>
          <w:t xml:space="preserve"> оценки соответствия, техниче</w:t>
        </w:r>
      </w:ins>
      <w:ins w:id="101" w:author="Никифоров Вадим Борисович" w:date="2016-07-07T09:40:00Z">
        <w:r w:rsidRPr="00F0791D">
          <w:rPr>
            <w:rFonts w:ascii="Times New Roman" w:hAnsi="Times New Roman" w:cs="Times New Roman"/>
            <w:sz w:val="28"/>
            <w:szCs w:val="28"/>
            <w:rPrChange w:id="102" w:author="Никифоров Вадим Борисович" w:date="2016-07-08T12:57:00Z">
              <w:rPr>
                <w:rFonts w:ascii="Verdana" w:hAnsi="Verdana"/>
              </w:rPr>
            </w:rPrChange>
          </w:rPr>
          <w:t>ского освидетельствования опасного объекта;</w:t>
        </w:r>
      </w:ins>
    </w:p>
    <w:p w:rsidR="001F5F1E" w:rsidRPr="00F0791D" w:rsidRDefault="001F5F1E" w:rsidP="00C071EE">
      <w:pPr>
        <w:spacing w:after="0" w:line="360" w:lineRule="auto"/>
        <w:ind w:firstLine="709"/>
        <w:jc w:val="both"/>
        <w:rPr>
          <w:ins w:id="103" w:author="Никифоров Вадим Борисович" w:date="2016-07-07T09:4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" w:author="Никифоров Вадим Борисович" w:date="2016-07-07T09:40:00Z">
        <w:r w:rsidRPr="00F0791D">
          <w:rPr>
            <w:rFonts w:ascii="Times New Roman" w:hAnsi="Times New Roman" w:cs="Times New Roman"/>
            <w:sz w:val="28"/>
            <w:szCs w:val="28"/>
            <w:rPrChange w:id="105" w:author="Никифоров Вадим Борисович" w:date="2016-07-08T12:57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неисправность</w:t>
        </w:r>
      </w:ins>
      <w:ins w:id="106" w:author="Никифоров Вадим Борисович" w:date="2016-07-07T09:42:00Z">
        <w:r w:rsidRPr="00F0791D">
          <w:rPr>
            <w:rFonts w:ascii="Times New Roman" w:hAnsi="Times New Roman" w:cs="Times New Roman"/>
            <w:sz w:val="28"/>
            <w:szCs w:val="28"/>
            <w:rPrChange w:id="107" w:author="Никифоров Вадим Борисович" w:date="2016-07-08T12:57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, нерабочее состояние</w:t>
        </w:r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устройств и приборов безопасности, указанных в сопроводительной документации к техническому устройству (опасному объекту);</w:t>
        </w:r>
      </w:ins>
    </w:p>
    <w:p w:rsidR="00EF08B7" w:rsidRPr="00F0791D" w:rsidRDefault="00EF08B7" w:rsidP="00C071EE">
      <w:pPr>
        <w:spacing w:after="0" w:line="360" w:lineRule="auto"/>
        <w:ind w:firstLine="709"/>
        <w:jc w:val="both"/>
        <w:rPr>
          <w:ins w:id="108" w:author="Никифоров Вадим Борисович" w:date="2016-07-07T09:5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Никифоров Вадим Борисович" w:date="2016-07-07T09:48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</w:t>
        </w:r>
      </w:ins>
      <w:ins w:id="110" w:author="Никифоров Вадим Борисович" w:date="2016-07-07T09:53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назначенных</w:t>
        </w:r>
      </w:ins>
      <w:ins w:id="111" w:author="Никифоров Вадим Борисович" w:date="2016-07-07T09:48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специалистов, ответственных за </w:t>
        </w:r>
      </w:ins>
      <w:ins w:id="112" w:author="Никифоров Вадим Борисович" w:date="2016-07-07T11:57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организацию </w:t>
        </w:r>
      </w:ins>
      <w:ins w:id="113" w:author="Никифоров Вадим Борисович" w:date="2016-07-07T09:54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</w:t>
        </w:r>
      </w:ins>
      <w:ins w:id="114" w:author="Никифоров Вадим Борисович" w:date="2016-07-07T11:57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ого </w:t>
        </w:r>
      </w:ins>
      <w:ins w:id="115" w:author="Никифоров Вадим Борисович" w:date="2016-07-07T09:54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использовани</w:t>
        </w:r>
      </w:ins>
      <w:ins w:id="116" w:author="Никифоров Вадим Борисович" w:date="2016-07-07T11:57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ins>
      <w:ins w:id="117" w:author="Никифоров Вадим Борисович" w:date="2016-07-07T09:54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содержани</w:t>
        </w:r>
      </w:ins>
      <w:ins w:id="118" w:author="Никифоров Вадим Борисович" w:date="2016-07-07T11:57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ins>
      <w:ins w:id="119" w:author="Никифоров Вадим Борисович" w:date="2016-07-07T09:54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опасного объекта;</w:t>
        </w:r>
      </w:ins>
    </w:p>
    <w:p w:rsidR="00EF08B7" w:rsidRPr="00F0791D" w:rsidRDefault="00EF08B7" w:rsidP="00C071EE">
      <w:pPr>
        <w:spacing w:after="0" w:line="360" w:lineRule="auto"/>
        <w:ind w:firstLine="709"/>
        <w:jc w:val="both"/>
        <w:rPr>
          <w:ins w:id="120" w:author="Никифоров Вадим Борисович" w:date="2016-07-07T10:01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1" w:author="Никифоров Вадим Борисович" w:date="2016-07-07T09:54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 сопроводительной документации</w:t>
        </w:r>
      </w:ins>
      <w:ins w:id="122" w:author="Никифоров Вадим Борисович" w:date="2016-07-07T09:5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123" w:author="Никифоров Вадим Борисович" w:date="2016-07-07T09:54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 техническому устройству (опасному объекту)</w:t>
        </w:r>
      </w:ins>
      <w:ins w:id="124" w:author="Никифоров Вадим Борисович" w:date="2016-07-07T09:5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паспорта технического устройства</w:t>
        </w:r>
      </w:ins>
      <w:ins w:id="125" w:author="Никифоров Вадим Борисович" w:date="2016-07-07T12:24:00Z">
        <w:r w:rsidR="00FF679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(далее – паспорт)</w:t>
        </w:r>
      </w:ins>
      <w:ins w:id="126" w:author="Никифоров Вадим Борисович" w:date="2016-07-07T09:5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руков</w:t>
        </w:r>
      </w:ins>
      <w:ins w:id="127" w:author="Никифоров Вадим Борисович" w:date="2016-07-07T09:56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ins>
      <w:ins w:id="128" w:author="Никифоров Вадим Борисович" w:date="2016-07-07T09:5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дства (инструкции</w:t>
        </w:r>
      </w:ins>
      <w:ins w:id="129" w:author="Никифоров Вадим Борисович" w:date="2016-07-07T09:56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  <w:ins w:id="130" w:author="Никифоров Вадим Борисович" w:date="2016-07-07T09:5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эксплуатации завода-изготовителя</w:t>
        </w:r>
      </w:ins>
      <w:ins w:id="131" w:author="Никифоров Вадим Борисович" w:date="2016-07-07T09:58:00Z">
        <w:r w:rsidR="00DE45AA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; </w:t>
        </w:r>
      </w:ins>
    </w:p>
    <w:p w:rsidR="00DE45AA" w:rsidRPr="00F0791D" w:rsidRDefault="00DE45AA" w:rsidP="00C071EE">
      <w:pPr>
        <w:spacing w:after="0" w:line="360" w:lineRule="auto"/>
        <w:ind w:firstLine="709"/>
        <w:jc w:val="both"/>
        <w:rPr>
          <w:ins w:id="132" w:author="Никифоров Вадим Борисович" w:date="2016-07-08T11:25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3" w:author="Никифоров Вадим Борисович" w:date="2016-07-07T10:01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разрушение, предельный износ, </w:t>
        </w:r>
      </w:ins>
      <w:ins w:id="134" w:author="Никифоров Вадим Борисович" w:date="2016-07-07T10:06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трещины</w:t>
        </w:r>
      </w:ins>
      <w:ins w:id="135" w:author="Никифоров Вадим Борисович" w:date="2016-07-07T10:01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обрыв  </w:t>
        </w:r>
      </w:ins>
      <w:ins w:id="136" w:author="Никифоров Вадим Борисович" w:date="2016-07-07T10:06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конструктивных и </w:t>
        </w:r>
      </w:ins>
      <w:ins w:id="137" w:author="Никифоров Вадим Борисович" w:date="2016-07-07T10:01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несущих </w:t>
        </w:r>
      </w:ins>
      <w:ins w:id="138" w:author="Никифоров Вадим Борисович" w:date="2016-07-07T10:02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элементов </w:t>
        </w:r>
      </w:ins>
      <w:ins w:id="139" w:author="Никифоров Вадим Борисович" w:date="2016-07-07T10:07:00Z">
        <w:r w:rsidR="00146334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технического устройства (опасного объекта)</w:t>
        </w:r>
      </w:ins>
      <w:ins w:id="140" w:author="Никифоров Вадим Борисович" w:date="2016-07-07T10:15:00Z">
        <w:r w:rsidR="00146334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а также </w:t>
        </w:r>
        <w:r w:rsidR="00146334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нарушение технических требований к содержанию </w:t>
        </w:r>
      </w:ins>
      <w:ins w:id="141" w:author="Никифоров Вадим Борисович" w:date="2016-07-07T10:17:00Z">
        <w:r w:rsidR="00200250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технического устройства (опасного объекта) в </w:t>
        </w:r>
      </w:ins>
      <w:ins w:id="142" w:author="Никифоров Вадим Борисович" w:date="2016-07-07T10:15:00Z">
        <w:r w:rsidR="00146334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исправном состоянии</w:t>
        </w:r>
      </w:ins>
      <w:ins w:id="143" w:author="Никифоров Вадим Борисович" w:date="2016-07-07T10:17:00Z">
        <w:r w:rsidR="00200250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указанных в руководстве завода-изготовителя</w:t>
        </w:r>
      </w:ins>
      <w:ins w:id="144" w:author="Никифоров Вадим Борисович" w:date="2016-07-07T10:07:00Z">
        <w:r w:rsidR="00146334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E014D0" w:rsidRPr="00F0791D" w:rsidRDefault="00E014D0" w:rsidP="00C071EE">
      <w:pPr>
        <w:spacing w:after="0" w:line="360" w:lineRule="auto"/>
        <w:ind w:firstLine="709"/>
        <w:jc w:val="both"/>
        <w:rPr>
          <w:ins w:id="145" w:author="Никифоров Вадим Борисович" w:date="2016-07-07T09:20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6" w:author="Никифоров Вадим Борисович" w:date="2016-07-08T11:2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отсутствие у работника квалификации, подтвержденной в порядке, установленном </w:t>
        </w:r>
      </w:ins>
      <w:ins w:id="147" w:author="Никифоров Вадим Борисович" w:date="2016-07-08T11:30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48" w:author="Никифоров Вадим Борисович" w:date="2016-07-08T12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Ф</w:t>
        </w:r>
      </w:ins>
      <w:ins w:id="149" w:author="Никифоров Вадим Борисович" w:date="2016-07-08T11:26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50" w:author="Никифоров Вадим Борисович" w:date="2016-07-08T12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едеральным законом</w:t>
        </w:r>
      </w:ins>
      <w:ins w:id="151" w:author="Никифоров Вадим Борисович" w:date="2016-07-08T11:2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152" w:author="Никифоров Вадим Борисович" w:date="2016-07-08T11:29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53" w:author="Никифоров Вадим Борисович" w:date="2016-07-08T12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от 03.07.2016 № 238-ФЗ </w:t>
        </w:r>
      </w:ins>
      <w:ins w:id="154" w:author="Никифоров Вадим Борисович" w:date="2016-07-08T11:26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55" w:author="Никифоров Вадим Борисович" w:date="2016-07-08T12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"О</w:t>
        </w:r>
      </w:ins>
      <w:ins w:id="156" w:author="Никифоров Вадим Борисович" w:date="2016-07-08T11:2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независимой оценке квалификации</w:t>
        </w:r>
      </w:ins>
      <w:ins w:id="157" w:author="Никифоров Вадим Борисович" w:date="2016-07-08T11:30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58" w:author="Никифоров Вадим Борисович" w:date="2016-07-08T12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"</w:t>
        </w:r>
      </w:ins>
      <w:ins w:id="159" w:author="Никифоров Вадим Борисович" w:date="2016-07-08T11:25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необходимой работнику трудовой функции по осмотру, ремонту, техническому обслуживанию, оценке соответствия опасного объекта</w:t>
        </w:r>
      </w:ins>
      <w:ins w:id="160" w:author="Никифоров Вадим Борисович" w:date="2016-07-08T11:26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C071EE" w:rsidRPr="00F0791D" w:rsidRDefault="00C071EE" w:rsidP="00C0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161" w:author="Никифоров Вадим Борисович" w:date="2016-07-07T09:20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</w:del>
      <w:ins w:id="162" w:author="Никифоров Вадим Борисович" w:date="2016-07-07T09:20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опасного объекта по назначению</w:t>
      </w:r>
      <w:del w:id="163" w:author="Никифоров Вадим Борисович" w:date="2016-07-07T09:20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» </w:delText>
        </w:r>
      </w:del>
      <w:ins w:id="164" w:author="Никифоров Вадим Борисович" w:date="2016-07-07T09:20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применение опасного объекта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13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его назначением, указанным изготовителем 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эксплуатационных документах;</w:t>
      </w:r>
    </w:p>
    <w:p w:rsidR="000150B6" w:rsidRPr="00F0791D" w:rsidRDefault="00C071EE" w:rsidP="00C0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165" w:author="Никифоров Вадим Борисович" w:date="2016-07-07T09:20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</w:del>
      <w:ins w:id="166" w:author="Никифоров Вадим Борисович" w:date="2016-07-07T09:20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персонал</w:t>
      </w:r>
      <w:del w:id="167" w:author="Никифоров Вадим Борисович" w:date="2016-07-07T09:20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» </w:delText>
        </w:r>
      </w:del>
      <w:ins w:id="168" w:author="Никифоров Вадим Борисович" w:date="2016-07-07T09:20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работники, подтвердившие свою квалификацию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профессиональным стандартом, устанавливающим квалификационные характеристики  для выполнения</w:t>
      </w:r>
      <w:ins w:id="169" w:author="Никифоров Вадим Борисович" w:date="2016-07-08T11:30:00Z">
        <w:r w:rsidR="00E014D0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трудовой функции,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работ по</w:t>
      </w:r>
      <w:r w:rsidR="000F1257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B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монтажу (демонтажу), модернизации, техническому</w:t>
      </w:r>
      <w:r w:rsidR="00367209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обслуживанию</w:t>
      </w:r>
      <w:r w:rsidR="000F1257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0B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аварийно-тех</w:t>
      </w:r>
      <w:r w:rsidR="000F1257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ническому обслуживанию, ремонту, а также осмотру и </w:t>
      </w:r>
      <w:r w:rsidR="000150B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диспетчерскому </w:t>
      </w:r>
      <w:proofErr w:type="gramStart"/>
      <w:r w:rsidR="000150B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0150B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опасного объекта; </w:t>
      </w:r>
    </w:p>
    <w:p w:rsidR="00887D59" w:rsidRPr="00F0791D" w:rsidRDefault="00887D59" w:rsidP="00C07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170" w:author="Никифоров Вадим Борисович" w:date="2016-07-07T09:20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</w:del>
      <w:proofErr w:type="gramStart"/>
      <w:ins w:id="171" w:author="Никифоров Вадим Борисович" w:date="2016-07-07T09:20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</w:t>
      </w:r>
      <w:del w:id="172" w:author="Никифоров Вадим Борисович" w:date="2016-07-07T09:21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» </w:delText>
        </w:r>
      </w:del>
      <w:ins w:id="173" w:author="Никифоров Вадим Борисович" w:date="2016-07-07T09:21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юридическое лицо, зарегистрированное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Федерации,</w:t>
      </w:r>
      <w:ins w:id="174" w:author="Никифоров Вадим Борисович" w:date="2016-07-07T10:30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располагающее техническими средствами и квалифицированными специалистами,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деятельности которого является осуществление одного или нескольких видов деятельности по </w:t>
      </w:r>
      <w:ins w:id="175" w:author="Никифоров Вадим Борисович" w:date="2016-07-07T10:34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монтажу (демонтажу), </w:t>
        </w:r>
      </w:ins>
      <w:ins w:id="176" w:author="Никифоров Вадим Борисович" w:date="2016-07-07T10:32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техническому, аварийно-техническому</w:t>
        </w:r>
      </w:ins>
      <w:ins w:id="177" w:author="Никифоров Вадим Борисович" w:date="2016-07-07T10:33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обслуживанию, </w:t>
        </w:r>
      </w:ins>
      <w:ins w:id="178" w:author="Никифоров Вадим Борисович" w:date="2016-07-07T10:36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осмотру, </w:t>
        </w:r>
      </w:ins>
      <w:ins w:id="179" w:author="Никифоров Вадим Борисович" w:date="2016-07-07T10:33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техническому освидетельствованию, оценке соответствия, </w:t>
        </w:r>
      </w:ins>
      <w:ins w:id="180" w:author="Никифоров Вадим Борисович" w:date="2016-07-07T10:35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ремонту, </w:t>
        </w:r>
      </w:ins>
      <w:ins w:id="181" w:author="Никифоров Вадим Борисович" w:date="2016-07-07T10:33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капитал</w:t>
        </w:r>
      </w:ins>
      <w:ins w:id="182" w:author="Никифоров Вадим Борисович" w:date="2016-07-07T16:12:00Z">
        <w:r w:rsidR="00844FAD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</w:ins>
      <w:ins w:id="183" w:author="Никифоров Вадим Борисович" w:date="2016-07-07T10:33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ному ремонту, замене, модернизации</w:t>
        </w:r>
      </w:ins>
      <w:ins w:id="184" w:author="Никифоров Вадим Борисович" w:date="2016-07-07T10:34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ins>
      <w:del w:id="185" w:author="Никифоров Вадим Борисович" w:date="2016-07-07T10:34:00Z">
        <w:r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монтажу (демонтажу), </w:delText>
        </w:r>
        <w:r w:rsidR="00A844E6"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модернизации, </w:delText>
        </w:r>
      </w:del>
      <w:del w:id="186" w:author="Никифоров Вадим Борисович" w:date="2016-07-07T10:33:00Z">
        <w:r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техническому</w:delText>
        </w:r>
        <w:r w:rsidR="00C77DA2"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,</w:delText>
        </w:r>
        <w:r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C77DA2"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аварийно-техническому </w:delText>
        </w:r>
        <w:r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обслуживанию,</w:delText>
        </w:r>
        <w:r w:rsidR="00C77DA2"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del w:id="187" w:author="Никифоров Вадим Борисович" w:date="2016-07-07T10:34:00Z">
        <w:r w:rsidR="00C071EE"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ремонту</w:delText>
        </w:r>
      </w:del>
      <w:ins w:id="188" w:author="Никифоров Вадим Борисович" w:date="2016-07-07T10:36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опасного объекта</w:t>
        </w:r>
      </w:ins>
      <w:r w:rsidR="008E143B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ins w:id="189" w:author="Никифоров Вадим Борисович" w:date="2016-07-07T10:36:00Z">
        <w:r w:rsidR="00EB6DFE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</w:t>
        </w:r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190" w:author="Никифоров Вадим Борисович" w:date="2016-07-07T10:37:00Z">
        <w:r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диспетчерскому </w:delText>
        </w:r>
      </w:del>
      <w:ins w:id="191" w:author="Никифоров Вадим Борисович" w:date="2016-07-07T10:37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диспетчерского </w:t>
        </w:r>
      </w:ins>
      <w:del w:id="192" w:author="Никифоров Вадим Борисович" w:date="2016-07-07T10:37:00Z">
        <w:r w:rsidRPr="00F0791D" w:rsidDel="0079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контролю </w:delText>
        </w:r>
      </w:del>
      <w:ins w:id="193" w:author="Никифоров Вадим Борисович" w:date="2016-07-07T10:37:00Z">
        <w:r w:rsidR="00793E97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контроля </w:t>
        </w:r>
      </w:ins>
      <w:r w:rsidR="00A844E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работой опасного объекта</w:t>
      </w:r>
      <w:ins w:id="194" w:author="Никифоров Вадим Борисович" w:date="2016-07-07T16:14:00Z">
        <w:r w:rsidR="00844FAD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удовлетворяющее критериям, указанным в Приложении № 1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2F51" w:rsidRPr="00F0791D" w:rsidRDefault="00DE0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195" w:author="Никифоров Вадим Борисович" w:date="2016-07-07T09:21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</w:del>
      <w:ins w:id="196" w:author="Никифоров Вадим Борисович" w:date="2016-07-07T09:21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ins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опасного объекта</w:t>
      </w:r>
      <w:del w:id="197" w:author="Никифоров Вадим Борисович" w:date="2016-07-07T09:21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»</w:delText>
        </w:r>
        <w:r w:rsidR="0049034E"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198" w:author="Никифоров Вадим Борисович" w:date="2016-07-07T09:21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</w:t>
        </w:r>
      </w:ins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периодическая пр</w:t>
      </w:r>
      <w:r w:rsidR="00BE2C13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исправности </w:t>
      </w:r>
      <w:r w:rsidR="00BE2C13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функционирования </w:t>
      </w:r>
      <w:r w:rsidR="00C071E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объекта</w:t>
      </w:r>
      <w:r w:rsidR="00367209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F51" w:rsidRPr="00F0791D" w:rsidRDefault="00DE0004" w:rsidP="009D4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199" w:author="Никифоров Вадим Борисович" w:date="2016-07-07T09:21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delText>«</w:delText>
        </w:r>
      </w:del>
      <w:ins w:id="200" w:author="Никифоров Вадим Борисович" w:date="2016-07-07T09:21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ins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техническое обслуживание</w:t>
      </w:r>
      <w:del w:id="201" w:author="Никифоров Вадим Борисович" w:date="2016-07-07T09:21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» </w:delText>
        </w:r>
      </w:del>
      <w:ins w:id="202" w:author="Никифоров Вадим Борисович" w:date="2016-07-07T09:21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</w:t>
        </w:r>
      </w:ins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комплекс операций 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восстановлению исправности или работоспособности </w:t>
      </w:r>
      <w:del w:id="203" w:author="Никифоров Вадим Борисович" w:date="2016-07-07T11:29:00Z">
        <w:r w:rsidR="00A62F51" w:rsidRPr="00F0791D" w:rsidDel="002B5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изношенного, пришедшего в негодность</w:delText>
        </w:r>
        <w:r w:rsidR="00C43FAD" w:rsidRPr="00F0791D" w:rsidDel="002B5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A62F51" w:rsidRPr="00F0791D" w:rsidDel="002B5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или повреждённого </w:delText>
        </w:r>
      </w:del>
      <w:r w:rsidR="0049034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объекта</w:t>
      </w:r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del w:id="204" w:author="Никифоров Вадим Борисович" w:date="2016-07-07T19:31:00Z">
        <w:r w:rsidR="00C43FAD" w:rsidRPr="00F0791D" w:rsidDel="00195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поддержанию безопасности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работоспособности </w:t>
      </w:r>
      <w:r w:rsidR="0049034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опасного объекта 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эксплуатации;</w:t>
      </w:r>
    </w:p>
    <w:p w:rsidR="004D2ADF" w:rsidRPr="00F0791D" w:rsidRDefault="00DE0004" w:rsidP="008D4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205" w:author="Никифоров Вадим Борисович" w:date="2016-07-07T09:21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</w:del>
      <w:ins w:id="206" w:author="Никифоров Вадим Борисович" w:date="2016-07-07T09:21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ins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пассажиров</w:t>
      </w:r>
      <w:del w:id="207" w:author="Никифоров Вадим Борисович" w:date="2016-07-07T09:21:00Z">
        <w:r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»</w:delText>
        </w:r>
        <w:r w:rsidR="00A62F51" w:rsidRPr="00F0791D" w:rsidDel="00B4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208" w:author="Никифоров Вадим Борисович" w:date="2016-07-07T09:21:00Z">
        <w:r w:rsidR="00B479F2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</w:t>
        </w:r>
      </w:ins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освобождение пассажиров из остановившейся кабины лифта, кабины или грузонесущего устройства подъемных платформ, </w:t>
      </w:r>
      <w:r w:rsidR="00C071E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пассажиров с </w:t>
      </w:r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лестничного полотна эскалаторов</w:t>
      </w:r>
      <w:r w:rsidR="000150B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F51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выполняемое квалифицированным персоналом с соблюдением мер безопасности, предусмотренных руководством (инструкцией) по эксплуатации изготовителя.</w:t>
      </w:r>
    </w:p>
    <w:p w:rsidR="00D64DCF" w:rsidRPr="00F0791D" w:rsidRDefault="00BE370C" w:rsidP="008A5137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использования опасного объекта по назначению владелец</w:t>
      </w:r>
      <w:r w:rsidRPr="00F0791D">
        <w:rPr>
          <w:rFonts w:ascii="Times New Roman" w:hAnsi="Times New Roman" w:cs="Times New Roman"/>
          <w:sz w:val="28"/>
          <w:szCs w:val="28"/>
        </w:rPr>
        <w:t xml:space="preserve"> 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объекта</w:t>
      </w:r>
      <w:ins w:id="209" w:author="Никифоров Вадим Борисович" w:date="2016-07-07T11:55:00Z">
        <w:r w:rsidR="0046267B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</w:t>
        </w:r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беспечивает (устанавливает)</w:t>
        </w:r>
      </w:ins>
      <w:r w:rsidR="00D64DCF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3802" w:rsidRPr="00F0791D" w:rsidRDefault="00D64DCF" w:rsidP="008A5137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E370C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del w:id="210" w:author="Никифоров Вадим Борисович" w:date="2016-07-07T11:55:00Z">
        <w:r w:rsidR="00A43802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проверяет </w:delText>
        </w:r>
      </w:del>
      <w:r w:rsidR="00A43802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(работоспособность) опасного объекта</w:t>
      </w:r>
      <w:r w:rsidR="009D47F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802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технических реглам</w:t>
      </w:r>
      <w:r w:rsidR="009D47F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</w:t>
      </w:r>
      <w:r w:rsidR="006D4189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союза</w:t>
      </w:r>
      <w:r w:rsidR="009D47F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руководства (инструкции)</w:t>
      </w:r>
      <w:r w:rsidR="006D4189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802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эксплуатации;</w:t>
      </w:r>
    </w:p>
    <w:p w:rsidR="00BE370C" w:rsidRPr="00F0791D" w:rsidRDefault="00A43802" w:rsidP="008A5137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del w:id="211" w:author="Никифоров Вадим Борисович" w:date="2016-07-07T11:55:00Z">
        <w:r w:rsidR="00BE370C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проверяет </w:delText>
        </w:r>
      </w:del>
      <w:r w:rsidR="00BE370C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комплектность:</w:t>
      </w:r>
    </w:p>
    <w:p w:rsidR="00BE370C" w:rsidRPr="00F0791D" w:rsidRDefault="00BE370C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</w:t>
      </w:r>
      <w:r w:rsidR="00C071E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C071E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(паспорт, руководство (инструкция)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эксплуатации);</w:t>
      </w:r>
    </w:p>
    <w:p w:rsidR="00BE370C" w:rsidRPr="00F0791D" w:rsidRDefault="00BE370C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</w:t>
      </w:r>
      <w:r w:rsidR="00C071E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установке</w:t>
      </w:r>
      <w:ins w:id="212" w:author="Никифоров Вадим Борисович" w:date="2016-07-07T11:53:00Z">
        <w:r w:rsidR="00DA543B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(модернизации)</w:t>
        </w:r>
      </w:ins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объекта;</w:t>
      </w:r>
    </w:p>
    <w:p w:rsidR="00BE370C" w:rsidRPr="00F0791D" w:rsidRDefault="00CE3027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071E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проверок, исследований, испытаний 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измерений</w:t>
      </w:r>
      <w:r w:rsidR="00BE370C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70C" w:rsidRPr="00F0791D" w:rsidRDefault="00BE370C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071E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подтверждении соответствия</w:t>
      </w:r>
      <w:r w:rsidR="008A5137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объектов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технических регламентов Таможенного союза</w:t>
      </w:r>
      <w:r w:rsidR="000150B6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70C" w:rsidRPr="00F0791D" w:rsidRDefault="00A43802" w:rsidP="008A5137">
      <w:pPr>
        <w:spacing w:after="0" w:line="360" w:lineRule="auto"/>
        <w:ind w:firstLine="709"/>
        <w:jc w:val="both"/>
        <w:rPr>
          <w:ins w:id="213" w:author="Никифоров Вадим Борисович" w:date="2016-07-07T17:48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370C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del w:id="214" w:author="Никифоров Вадим Борисович" w:date="2016-07-07T11:55:00Z">
        <w:r w:rsidR="00BE370C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</w:delText>
        </w:r>
        <w:r w:rsidR="00C071EE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пределяе</w:delText>
        </w:r>
        <w:r w:rsidR="00BE370C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т</w:delText>
        </w:r>
        <w:r w:rsidR="008A5137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(устанавливает)</w:delText>
        </w:r>
        <w:r w:rsidR="00BE370C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C071E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64DCF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1F4" w:rsidRPr="00F0791D" w:rsidRDefault="00EF41F4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5" w:author="Никифоров Вадим Борисович" w:date="2016-07-07T17:48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обеспечения безопасного использования и содержания </w:t>
        </w:r>
      </w:ins>
      <w:ins w:id="216" w:author="Никифоров Вадим Борисович" w:date="2016-07-07T17:49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опасного объекта</w:t>
        </w:r>
      </w:ins>
      <w:ins w:id="217" w:author="Никифоров Вадим Борисович" w:date="2016-07-07T17:48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самостоятельно либо с привлечением специализированной организации</w:t>
        </w:r>
      </w:ins>
      <w:ins w:id="218" w:author="Никифоров Вадим Борисович" w:date="2016-07-07T17:49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BE370C" w:rsidRPr="00F0791D" w:rsidRDefault="00BE370C" w:rsidP="008A5137">
      <w:pPr>
        <w:spacing w:after="0" w:line="360" w:lineRule="auto"/>
        <w:ind w:firstLine="709"/>
        <w:jc w:val="both"/>
        <w:rPr>
          <w:ins w:id="219" w:author="Никифоров Вадим Борисович" w:date="2016-07-07T11:59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="00D64DCF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</w:t>
      </w:r>
      <w:r w:rsidR="00562214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64DCF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562214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3F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относящихся 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E143B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содержанию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объекта</w:t>
      </w:r>
      <w:r w:rsidR="00AE57A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gramStart"/>
      <w:r w:rsidR="00AE57AE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</w:t>
      </w:r>
      <w:proofErr w:type="gramEnd"/>
      <w:del w:id="220" w:author="Никифоров Вадим Борисович" w:date="2016-07-07T12:01:00Z">
        <w:r w:rsidR="00AE57AE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ов</w:delText>
        </w:r>
      </w:del>
      <w:ins w:id="221" w:author="Никифоров Вадим Борисович" w:date="2016-07-07T12:01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ins>
      <w:del w:id="222" w:author="Никифоров Вадим Борисович" w:date="2016-07-07T12:00:00Z">
        <w:r w:rsidR="00AE57AE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223" w:author="Никифоров Вадим Борисович" w:date="2016-07-07T12:00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периодических осмотров</w:t>
        </w:r>
      </w:ins>
      <w:ins w:id="224" w:author="Никифоров Вадим Борисович" w:date="2016-07-07T12:01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журнала</w:t>
        </w:r>
      </w:ins>
      <w:ins w:id="225" w:author="Никифоров Вадим Борисович" w:date="2016-07-07T12:00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технического обслуживания и ремонт</w:t>
        </w:r>
      </w:ins>
      <w:ins w:id="226" w:author="Никифоров Вадим Борисович" w:date="2016-07-07T12:01:00Z">
        <w:r w:rsidR="00B51166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</w:ins>
      <w:del w:id="227" w:author="Никифоров Вадим Борисович" w:date="2016-07-07T12:00:00Z">
        <w:r w:rsidR="00AE57AE" w:rsidRPr="00F0791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производства работ</w:delText>
        </w:r>
      </w:del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1166" w:rsidRPr="00C43FAD" w:rsidRDefault="00B51166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8" w:author="Никифоров Вадим Борисович" w:date="2016-07-07T12:02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учета, хранения и выдачи ключей от машинных, </w:t>
        </w:r>
      </w:ins>
      <w:ins w:id="229" w:author="Никифоров Вадим Борисович" w:date="2016-07-08T11:34:00Z">
        <w:r w:rsidR="00377C69"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блочных, </w:t>
        </w:r>
      </w:ins>
      <w:ins w:id="230" w:author="Никифоров Вадим Борисович" w:date="2016-07-07T12:02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чердачных</w:t>
        </w:r>
      </w:ins>
      <w:ins w:id="231" w:author="Никифоров Вадим Борисович" w:date="2016-07-07T12:0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(при наличии)</w:t>
        </w:r>
      </w:ins>
      <w:ins w:id="232" w:author="Никифоров Вадим Борисович" w:date="2016-07-07T12:0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помещений</w:t>
        </w:r>
      </w:ins>
      <w:ins w:id="233" w:author="Никифоров Вадим Борисович" w:date="2016-07-07T12:0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BE370C" w:rsidRPr="00C43FAD" w:rsidRDefault="00BE370C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CC4966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осмотров, технического обслуживания и ремонта опасных объектов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квалифицированным персоналом; </w:t>
      </w:r>
    </w:p>
    <w:p w:rsidR="00BE370C" w:rsidRPr="00C43FAD" w:rsidRDefault="00BE370C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CC4966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47F6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освидетельствований</w:t>
      </w:r>
      <w:r w:rsidR="0022286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del w:id="234" w:author="Никифоров Вадим Борисович" w:date="2016-07-07T11:34:00Z">
        <w:r w:rsidR="0022286C" w:rsidRPr="00C43FAD" w:rsidDel="002B5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обследований </w:delText>
        </w:r>
      </w:del>
      <w:ins w:id="235" w:author="Никифоров Вадим Борисович" w:date="2016-07-07T11:34:00Z">
        <w:r w:rsidR="002B5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оценки соответствия</w:t>
        </w:r>
      </w:ins>
      <w:r w:rsid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сроки;</w:t>
      </w:r>
    </w:p>
    <w:p w:rsidR="00BE370C" w:rsidRPr="00C43FAD" w:rsidRDefault="00A43802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370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A5137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ins w:id="236" w:author="Никифоров Вадим Борисович" w:date="2016-07-07T11:55:00Z">
        <w:r w:rsidR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ение</w:t>
        </w:r>
      </w:ins>
      <w:del w:id="237" w:author="Никифоров Вадим Борисович" w:date="2016-07-07T11:55:00Z">
        <w:r w:rsidR="008A5137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ает</w:delText>
        </w:r>
      </w:del>
      <w:r w:rsidR="008A5137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0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ответственных за </w:t>
      </w:r>
      <w:del w:id="238" w:author="Никифоров Вадим Борисович" w:date="2016-07-08T15:43:00Z">
        <w:r w:rsidR="00BE370C" w:rsidRPr="00C43FAD" w:rsidDel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организацию </w:delText>
        </w:r>
      </w:del>
      <w:r w:rsidR="00C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</w:t>
      </w:r>
      <w:del w:id="239" w:author="Никифоров Вадим Борисович" w:date="2016-07-08T15:43:00Z">
        <w:r w:rsidR="00C95939" w:rsidDel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 </w:delText>
        </w:r>
      </w:del>
      <w:ins w:id="240" w:author="Никифоров Вадим Борисович" w:date="2016-07-08T15:43:00Z">
        <w:r w:rsidR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 </w:t>
        </w:r>
      </w:ins>
      <w:proofErr w:type="gramStart"/>
      <w:r w:rsidR="00C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del w:id="241" w:author="Никифоров Вадим Борисович" w:date="2016-07-08T15:43:00Z">
        <w:r w:rsidR="00C95939" w:rsidDel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я </w:delText>
        </w:r>
      </w:del>
      <w:ins w:id="242" w:author="Никифоров Вадим Борисович" w:date="2016-07-08T15:43:00Z">
        <w:r w:rsidR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proofErr w:type="gramEnd"/>
        <w:r w:rsidR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243" w:author="Никифоров Вадим Борисович" w:date="2016-07-08T15:43:00Z">
        <w:r w:rsidR="00C95939" w:rsidDel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и содержания</w:delText>
        </w:r>
        <w:r w:rsidR="00BE370C" w:rsidRPr="00C43FAD" w:rsidDel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BE370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объекта</w:t>
      </w:r>
      <w:ins w:id="244" w:author="Никифоров Вадим Борисович" w:date="2016-07-07T12:05:00Z">
        <w:r w:rsidR="00F45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подтвердивших свою квалификацию в соответствии с требованиями профессиональных стандартов, законодательства о техническом регулировании</w:t>
        </w:r>
      </w:ins>
      <w:ins w:id="245" w:author="Никифоров Вадим Борисович" w:date="2016-07-08T12:49:00Z">
        <w:r w:rsidR="004D09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246" w:author="Никифоров Вадим Борисович" w:date="2016-07-07T12:09:00Z">
        <w:r w:rsidR="001D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ins>
      <w:ins w:id="247" w:author="Никифоров Вадим Борисович" w:date="2016-07-07T12:05:00Z">
        <w:r w:rsidR="00F45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настоящ</w:t>
        </w:r>
      </w:ins>
      <w:ins w:id="248" w:author="Никифоров Вадим Борисович" w:date="2016-07-08T12:49:00Z">
        <w:r w:rsidR="004D09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</w:t>
        </w:r>
      </w:ins>
      <w:ins w:id="249" w:author="Никифоров Вадим Борисович" w:date="2016-07-07T12:05:00Z">
        <w:r w:rsidR="00F45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250" w:author="Никифоров Вадим Борисович" w:date="2016-07-08T12:49:00Z">
        <w:r w:rsidR="004D09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ins>
      <w:r w:rsidR="00BE370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142" w:rsidRPr="00C43FAD" w:rsidRDefault="00A43802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370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ins w:id="251" w:author="Никифоров Вадим Борисович" w:date="2016-07-07T17:46:00Z">
        <w:r w:rsidR="00BE2C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обеспечивает наличие</w:t>
        </w:r>
      </w:ins>
      <w:del w:id="252" w:author="Никифоров Вадим Борисович" w:date="2016-07-07T17:46:00Z">
        <w:r w:rsidR="00BE370C" w:rsidRPr="00C43FAD" w:rsidDel="00BE2C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разраб</w:delText>
        </w:r>
      </w:del>
      <w:del w:id="253" w:author="Никифоров Вадим Борисович" w:date="2016-07-07T11:58:00Z">
        <w:r w:rsidR="008A5137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атывает</w:delText>
        </w:r>
      </w:del>
      <w:del w:id="254" w:author="Никифоров Вадим Борисович" w:date="2016-07-07T17:46:00Z">
        <w:r w:rsidR="00BE370C" w:rsidRPr="00C43FAD" w:rsidDel="00BE2C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и </w:delText>
        </w:r>
      </w:del>
      <w:del w:id="255" w:author="Никифоров Вадим Борисович" w:date="2016-07-07T11:58:00Z">
        <w:r w:rsidR="00BE370C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утвержд</w:delText>
        </w:r>
        <w:r w:rsidR="008A5137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ает</w:delText>
        </w:r>
        <w:r w:rsidR="00BE370C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256" w:author="Никифоров Вадим Борисович" w:date="2016-07-07T17:46:00Z">
        <w:r w:rsidR="00BE2C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утвержденных</w:t>
        </w:r>
      </w:ins>
      <w:ins w:id="257" w:author="Никифоров Вадим Борисович" w:date="2016-07-07T11:58:00Z">
        <w:r w:rsidR="00B51166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258" w:author="Никифоров Вадим Борисович" w:date="2016-07-07T11:58:00Z">
        <w:r w:rsidR="00BE370C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должностны</w:delText>
        </w:r>
        <w:r w:rsidR="008A5137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е</w:delText>
        </w:r>
        <w:r w:rsidR="00BE370C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259" w:author="Никифоров Вадим Борисович" w:date="2016-07-07T11:58:00Z">
        <w:r w:rsidR="00B51166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должностны</w:t>
        </w:r>
        <w:r w:rsidR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</w:t>
        </w:r>
        <w:r w:rsidR="00B51166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BE370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del w:id="260" w:author="Никифоров Вадим Борисович" w:date="2016-07-07T11:58:00Z">
        <w:r w:rsidR="00BE370C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производственны</w:delText>
        </w:r>
        <w:r w:rsidR="008A5137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е</w:delText>
        </w:r>
        <w:r w:rsidR="00BE370C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261" w:author="Никифоров Вадим Борисович" w:date="2016-07-07T11:58:00Z">
        <w:r w:rsidR="00B51166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производственны</w:t>
        </w:r>
        <w:r w:rsidR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</w:t>
        </w:r>
        <w:r w:rsidR="00B51166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262" w:author="Никифоров Вадим Борисович" w:date="2016-07-07T11:58:00Z">
        <w:r w:rsidR="00BE370C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инструкции </w:delText>
        </w:r>
      </w:del>
      <w:ins w:id="263" w:author="Никифоров Вадим Борисович" w:date="2016-07-07T11:58:00Z">
        <w:r w:rsidR="00B51166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</w:t>
        </w:r>
        <w:r w:rsidR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="00B51166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BE370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ins w:id="264" w:author="Никифоров Вадим Борисович" w:date="2016-07-08T12:50:00Z">
        <w:r w:rsidR="004D09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разработанных с учетом условий и особенностей использования и содержания опасного объекта</w:t>
        </w:r>
      </w:ins>
      <w:r w:rsidR="00BC7142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370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191" w:rsidRPr="00C43FAD" w:rsidRDefault="00A43802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7142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del w:id="265" w:author="Никифоров Вадим Борисович" w:date="2016-07-07T11:58:00Z">
        <w:r w:rsidR="00550AD7" w:rsidRPr="00C43FAD" w:rsidDel="00B51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обеспечивает </w:delText>
        </w:r>
      </w:del>
      <w:r w:rsidR="00550AD7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пользователей путем размещения</w:t>
      </w:r>
      <w:r w:rsidR="002F5191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191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 лифта или на основном посадочном этаже, в кабине и (или) </w:t>
      </w:r>
      <w:r w:rsid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191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площадках </w:t>
      </w:r>
      <w:r w:rsidR="002F5191" w:rsidRPr="00C43FAD">
        <w:rPr>
          <w:rFonts w:ascii="Times New Roman" w:hAnsi="Times New Roman" w:cs="Times New Roman"/>
          <w:sz w:val="28"/>
          <w:szCs w:val="28"/>
        </w:rPr>
        <w:t>подъемных платформ</w:t>
      </w:r>
      <w:ins w:id="266" w:author="Никифоров Вадим Борисович" w:date="2016-07-07T12:12:00Z">
        <w:r w:rsidR="001D0C87">
          <w:rPr>
            <w:rFonts w:ascii="Times New Roman" w:hAnsi="Times New Roman" w:cs="Times New Roman"/>
            <w:sz w:val="28"/>
            <w:szCs w:val="28"/>
          </w:rPr>
          <w:t xml:space="preserve"> для инвалидов</w:t>
        </w:r>
      </w:ins>
      <w:r w:rsidR="002F5191" w:rsidRPr="00C43FAD">
        <w:rPr>
          <w:rFonts w:ascii="Times New Roman" w:hAnsi="Times New Roman" w:cs="Times New Roman"/>
          <w:sz w:val="28"/>
          <w:szCs w:val="28"/>
        </w:rPr>
        <w:t>,</w:t>
      </w:r>
      <w:r w:rsid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2F5191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эскалаторе</w:t>
      </w:r>
      <w:ins w:id="267" w:author="Никифоров Вадим Борисович" w:date="2016-07-07T12:11:00Z">
        <w:r w:rsidR="001D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ins>
      <w:ins w:id="268" w:author="Никифоров Вадим Борисович" w:date="2016-07-07T12:10:00Z">
        <w:r w:rsidR="001D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площадках </w:t>
        </w:r>
      </w:ins>
      <w:ins w:id="269" w:author="Никифоров Вадим Борисович" w:date="2016-07-07T12:15:00Z">
        <w:r w:rsidR="00FF6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эскалаторов</w:t>
        </w:r>
      </w:ins>
      <w:ins w:id="270" w:author="Никифоров Вадим Борисович" w:date="2016-07-07T12:11:00Z">
        <w:r w:rsidR="001D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информационных стендах</w:t>
        </w:r>
      </w:ins>
      <w:r w:rsidR="002F5191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191" w:rsidRPr="00C43FAD" w:rsidRDefault="002F5191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связи с обслуживающим персоналом и аварийной службой; </w:t>
      </w:r>
    </w:p>
    <w:p w:rsidR="00FF6796" w:rsidRDefault="002F5191" w:rsidP="008A5137">
      <w:pPr>
        <w:spacing w:after="0" w:line="360" w:lineRule="auto"/>
        <w:ind w:firstLine="709"/>
        <w:jc w:val="both"/>
        <w:rPr>
          <w:ins w:id="271" w:author="Никифоров Вадим Борисович" w:date="2016-07-07T12:17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пользования</w:t>
      </w:r>
      <w:ins w:id="272" w:author="Никифоров Вадим Борисович" w:date="2016-07-07T15:13:00Z">
        <w:r w:rsidR="002E6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</w:ins>
      <w:ins w:id="273" w:author="Никифоров Вадим Борисович" w:date="2016-07-07T12:16:00Z">
        <w:r w:rsidR="00FF6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поведения</w:t>
        </w:r>
      </w:ins>
      <w:ins w:id="274" w:author="Никифоров Вадим Борисович" w:date="2016-07-07T15:13:00Z">
        <w:r w:rsidR="002E6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  <w:ins w:id="275" w:author="Никифоров Вадим Борисович" w:date="2016-07-07T12:16:00Z">
        <w:r w:rsidR="00FF6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ins w:id="276" w:author="Никифоров Вадим Борисович" w:date="2016-07-07T15:12:00Z">
        <w:r w:rsidR="002E6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277" w:author="Никифоров Вадим Борисович" w:date="2016-07-07T12:16:00Z">
        <w:r w:rsidRPr="00C43FAD" w:rsidDel="00FF6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и (или) </w:delText>
        </w:r>
      </w:del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C9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</w:t>
      </w:r>
      <w:r w:rsidR="00C959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ins w:id="278" w:author="Никифоров Вадим Борисович" w:date="2016-07-07T12:17:00Z">
        <w:r w:rsidR="00FF6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2F5191" w:rsidRPr="00C43FAD" w:rsidRDefault="00FF6796" w:rsidP="008A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9" w:author="Никифоров Вадим Борисович" w:date="2016-07-07T12:17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ж) </w:t>
        </w:r>
      </w:ins>
      <w:ins w:id="280" w:author="Никифоров Вадим Борисович" w:date="2016-07-07T12:21:00Z">
        <w:r w:rsidRPr="00FF67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1" w:author="Никифоров Вадим Борисович" w:date="2016-07-07T12:21:00Z">
              <w:rPr>
                <w:szCs w:val="28"/>
              </w:rPr>
            </w:rPrChange>
          </w:rPr>
          <w:t>заключ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ение</w:t>
        </w:r>
        <w:r w:rsidRPr="00FF67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2" w:author="Никифоров Вадим Борисович" w:date="2016-07-07T12:21:00Z">
              <w:rPr>
                <w:szCs w:val="28"/>
              </w:rPr>
            </w:rPrChange>
          </w:rPr>
          <w:t xml:space="preserve"> договор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FF67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3" w:author="Никифоров Вадим Борисович" w:date="2016-07-07T12:21:00Z">
              <w:rPr>
                <w:szCs w:val="28"/>
              </w:rPr>
            </w:rPrChange>
          </w:rPr>
          <w:t xml:space="preserve"> обязательного страхования гражданской ответственности за причинение вреда потерпевшим в результате аварии на опасном объекте</w:t>
        </w:r>
      </w:ins>
      <w:ins w:id="284" w:author="Никифоров Вадим Борисович" w:date="2016-07-07T12:2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  <w:del w:id="285" w:author="Никифоров Вадим Борисович" w:date="2016-07-07T12:17:00Z">
        <w:r w:rsidR="002F5191" w:rsidRPr="00C43FAD" w:rsidDel="00FF6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</w:p>
    <w:p w:rsidR="0076619B" w:rsidRPr="00C43FAD" w:rsidDel="003C758A" w:rsidRDefault="0076619B" w:rsidP="008A5137">
      <w:pPr>
        <w:spacing w:after="0" w:line="360" w:lineRule="auto"/>
        <w:ind w:firstLine="709"/>
        <w:jc w:val="both"/>
        <w:rPr>
          <w:del w:id="286" w:author="Никифоров Вадим Борисович" w:date="2016-07-08T15:43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287" w:author="Никифоров Вадим Борисович" w:date="2016-07-08T15:43:00Z">
        <w:r w:rsidRPr="00C43FAD" w:rsidDel="003C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delText>К мероприятиям, указанным в подпунктах «а», «б» настоящего пункта может привлекаться специализированная организация.</w:delText>
        </w:r>
      </w:del>
    </w:p>
    <w:p w:rsidR="003B3514" w:rsidRPr="00C43FAD" w:rsidRDefault="003B3514" w:rsidP="008A5137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опасных объектов в эксплуатацию</w:t>
      </w:r>
      <w:r w:rsidR="00780B0E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строительства, реконструкции объектов капитального строительств</w:t>
      </w:r>
      <w:r w:rsidR="007C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E21F9E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F5191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разрешения на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капитального строительства в эксплуатацию</w:t>
      </w:r>
      <w:r w:rsidR="009874DA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6831AD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вводе опасного объекта </w:t>
      </w:r>
      <w:r w:rsid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1AD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0B0E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опасных объектов в эксплуатацию после их замены или модернизации (без проведения реконструкции объекта капитального строительства) осуществляется на основании решения о вводе опасного объекта в эксплуатацию. </w:t>
      </w:r>
    </w:p>
    <w:p w:rsidR="00CB5042" w:rsidRDefault="006831AD" w:rsidP="006831AD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ins w:id="288" w:author="Никифоров Вадим Борисович" w:date="2016-07-07T12:45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вводе опасного объекта в эксплуатацию</w:t>
      </w:r>
      <w:ins w:id="289" w:author="Никифоров Вадим Борисович" w:date="2016-07-07T12:45:00Z">
        <w:r w:rsidR="00CB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после окончания строительства, реконструкции объектов капитального строительства</w:t>
        </w:r>
      </w:ins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владелец опасного объекта при условии выполнения требований пункта 3 настоящего Порядка. </w:t>
      </w:r>
    </w:p>
    <w:p w:rsidR="00CB5042" w:rsidRDefault="00CB5042">
      <w:pPr>
        <w:pStyle w:val="ae"/>
        <w:tabs>
          <w:tab w:val="left" w:pos="851"/>
        </w:tabs>
        <w:spacing w:after="0" w:line="360" w:lineRule="auto"/>
        <w:ind w:left="0" w:firstLine="567"/>
        <w:jc w:val="both"/>
        <w:rPr>
          <w:ins w:id="290" w:author="Никифоров Вадим Борисович" w:date="2016-07-07T18:10:00Z"/>
          <w:rFonts w:ascii="Times New Roman" w:eastAsia="Times New Roman" w:hAnsi="Times New Roman" w:cs="Times New Roman"/>
          <w:sz w:val="28"/>
          <w:szCs w:val="28"/>
          <w:lang w:eastAsia="ru-RU"/>
        </w:rPr>
        <w:pPrChange w:id="291" w:author="Никифоров Вадим Борисович" w:date="2016-07-07T12:45:00Z">
          <w:pPr>
            <w:pStyle w:val="ae"/>
            <w:numPr>
              <w:numId w:val="1"/>
            </w:numPr>
            <w:spacing w:after="0" w:line="360" w:lineRule="auto"/>
            <w:ind w:left="0" w:firstLine="709"/>
            <w:jc w:val="both"/>
          </w:pPr>
        </w:pPrChange>
      </w:pPr>
      <w:ins w:id="292" w:author="Никифоров Вадим Борисович" w:date="2016-07-07T12:4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Решение о вводе опасного объекта в эксплуатацию после его замены (без реконструкции объекта капитального строительства) принимает комиссия, созданная владельцем опасного объекта при обязательном участии представителя </w:t>
        </w:r>
      </w:ins>
      <w:ins w:id="293" w:author="Никифоров Вадим Борисович" w:date="2016-07-07T12:4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органа </w:t>
        </w:r>
      </w:ins>
      <w:ins w:id="294" w:author="Никифоров Вадим Борисович" w:date="2016-07-07T12:4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Ростехнадзора</w:t>
        </w:r>
      </w:ins>
      <w:ins w:id="295" w:author="Никифоров Вадим Борисович" w:date="2016-07-07T18:10:00Z">
        <w:r w:rsidR="00EF2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следующем составе:</w:t>
        </w:r>
      </w:ins>
    </w:p>
    <w:p w:rsidR="00EF2132" w:rsidRPr="00100048" w:rsidRDefault="00EF2132" w:rsidP="00EF2132">
      <w:pPr>
        <w:pStyle w:val="af6"/>
        <w:spacing w:line="360" w:lineRule="auto"/>
        <w:rPr>
          <w:ins w:id="296" w:author="Никифоров Вадим Борисович" w:date="2016-07-07T18:10:00Z"/>
          <w:sz w:val="28"/>
          <w:szCs w:val="28"/>
          <w:rPrChange w:id="297" w:author="Никифоров Вадим Борисович" w:date="2016-07-07T19:27:00Z">
            <w:rPr>
              <w:ins w:id="298" w:author="Никифоров Вадим Борисович" w:date="2016-07-07T18:10:00Z"/>
            </w:rPr>
          </w:rPrChange>
        </w:rPr>
      </w:pPr>
      <w:ins w:id="299" w:author="Никифоров Вадим Борисович" w:date="2016-07-07T18:10:00Z">
        <w:r w:rsidRPr="00100048">
          <w:rPr>
            <w:sz w:val="28"/>
            <w:szCs w:val="28"/>
            <w:rPrChange w:id="300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Председатель комиссии – уполномоченный представитель владельца лифта;</w:t>
        </w:r>
      </w:ins>
    </w:p>
    <w:p w:rsidR="00100048" w:rsidRDefault="00EF2132">
      <w:pPr>
        <w:pStyle w:val="af6"/>
        <w:spacing w:line="360" w:lineRule="auto"/>
        <w:ind w:firstLine="709"/>
        <w:contextualSpacing/>
        <w:jc w:val="both"/>
        <w:rPr>
          <w:ins w:id="301" w:author="Никифоров Вадим Борисович" w:date="2016-07-07T19:27:00Z"/>
          <w:sz w:val="28"/>
          <w:szCs w:val="28"/>
        </w:rPr>
        <w:pPrChange w:id="302" w:author="Никифоров Вадим Борисович" w:date="2016-07-07T19:27:00Z">
          <w:pPr>
            <w:pStyle w:val="af6"/>
            <w:spacing w:line="360" w:lineRule="auto"/>
          </w:pPr>
        </w:pPrChange>
      </w:pPr>
      <w:ins w:id="303" w:author="Никифоров Вадим Борисович" w:date="2016-07-07T18:09:00Z">
        <w:r w:rsidRPr="00100048">
          <w:rPr>
            <w:sz w:val="28"/>
            <w:szCs w:val="28"/>
            <w:rPrChange w:id="304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Члены комиссии:</w:t>
        </w:r>
      </w:ins>
    </w:p>
    <w:p w:rsidR="00EF2132" w:rsidRPr="00100048" w:rsidRDefault="00EF2132">
      <w:pPr>
        <w:pStyle w:val="af6"/>
        <w:spacing w:line="360" w:lineRule="auto"/>
        <w:ind w:firstLine="709"/>
        <w:contextualSpacing/>
        <w:jc w:val="both"/>
        <w:rPr>
          <w:ins w:id="305" w:author="Никифоров Вадим Борисович" w:date="2016-07-07T18:09:00Z"/>
          <w:sz w:val="28"/>
          <w:szCs w:val="28"/>
          <w:rPrChange w:id="306" w:author="Никифоров Вадим Борисович" w:date="2016-07-07T19:27:00Z">
            <w:rPr>
              <w:ins w:id="307" w:author="Никифоров Вадим Борисович" w:date="2016-07-07T18:09:00Z"/>
            </w:rPr>
          </w:rPrChange>
        </w:rPr>
        <w:pPrChange w:id="308" w:author="Никифоров Вадим Борисович" w:date="2016-07-07T19:27:00Z">
          <w:pPr>
            <w:pStyle w:val="af6"/>
            <w:spacing w:line="360" w:lineRule="auto"/>
          </w:pPr>
        </w:pPrChange>
      </w:pPr>
      <w:ins w:id="309" w:author="Никифоров Вадим Борисович" w:date="2016-07-07T18:09:00Z">
        <w:r w:rsidRPr="00100048">
          <w:rPr>
            <w:sz w:val="28"/>
            <w:szCs w:val="28"/>
            <w:rPrChange w:id="310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уполномоченный представитель застройщика (предыдущий владелец лифта);</w:t>
        </w:r>
      </w:ins>
    </w:p>
    <w:p w:rsidR="00EF2132" w:rsidRPr="00100048" w:rsidRDefault="00EF2132">
      <w:pPr>
        <w:pStyle w:val="af6"/>
        <w:spacing w:line="360" w:lineRule="auto"/>
        <w:ind w:firstLine="708"/>
        <w:contextualSpacing/>
        <w:jc w:val="both"/>
        <w:rPr>
          <w:ins w:id="311" w:author="Никифоров Вадим Борисович" w:date="2016-07-07T18:13:00Z"/>
          <w:sz w:val="28"/>
          <w:szCs w:val="28"/>
          <w:rPrChange w:id="312" w:author="Никифоров Вадим Борисович" w:date="2016-07-07T19:27:00Z">
            <w:rPr>
              <w:ins w:id="313" w:author="Никифоров Вадим Борисович" w:date="2016-07-07T18:13:00Z"/>
              <w:rFonts w:ascii="Verdana" w:hAnsi="Verdana"/>
              <w:sz w:val="22"/>
              <w:szCs w:val="22"/>
            </w:rPr>
          </w:rPrChange>
        </w:rPr>
        <w:pPrChange w:id="314" w:author="Никифоров Вадим Борисович" w:date="2016-07-07T19:27:00Z">
          <w:pPr>
            <w:pStyle w:val="af6"/>
            <w:spacing w:line="360" w:lineRule="auto"/>
          </w:pPr>
        </w:pPrChange>
      </w:pPr>
      <w:ins w:id="315" w:author="Никифоров Вадим Борисович" w:date="2016-07-07T18:09:00Z">
        <w:r w:rsidRPr="00100048">
          <w:rPr>
            <w:sz w:val="28"/>
            <w:szCs w:val="28"/>
            <w:rPrChange w:id="316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уполномоченный представитель специализированной организации, осуществляющей техническое обслуживание и ремонт </w:t>
        </w:r>
      </w:ins>
      <w:ins w:id="317" w:author="Никифоров Вадим Борисович" w:date="2016-07-07T18:10:00Z">
        <w:r w:rsidRPr="00100048">
          <w:rPr>
            <w:sz w:val="28"/>
            <w:szCs w:val="28"/>
            <w:rPrChange w:id="318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опасного объекта</w:t>
        </w:r>
      </w:ins>
      <w:ins w:id="319" w:author="Никифоров Вадим Борисович" w:date="2016-07-07T18:09:00Z">
        <w:r w:rsidRPr="00100048">
          <w:rPr>
            <w:sz w:val="28"/>
            <w:szCs w:val="28"/>
            <w:rPrChange w:id="320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;</w:t>
        </w:r>
      </w:ins>
    </w:p>
    <w:p w:rsidR="00EF2132" w:rsidRPr="00100048" w:rsidRDefault="00EF2132">
      <w:pPr>
        <w:pStyle w:val="af6"/>
        <w:spacing w:line="360" w:lineRule="auto"/>
        <w:ind w:firstLine="708"/>
        <w:contextualSpacing/>
        <w:jc w:val="both"/>
        <w:rPr>
          <w:ins w:id="321" w:author="Никифоров Вадим Борисович" w:date="2016-07-07T18:09:00Z"/>
          <w:sz w:val="28"/>
          <w:szCs w:val="28"/>
          <w:rPrChange w:id="322" w:author="Никифоров Вадим Борисович" w:date="2016-07-07T19:27:00Z">
            <w:rPr>
              <w:ins w:id="323" w:author="Никифоров Вадим Борисович" w:date="2016-07-07T18:09:00Z"/>
            </w:rPr>
          </w:rPrChange>
        </w:rPr>
        <w:pPrChange w:id="324" w:author="Никифоров Вадим Борисович" w:date="2016-07-07T19:27:00Z">
          <w:pPr>
            <w:pStyle w:val="af6"/>
            <w:spacing w:line="360" w:lineRule="auto"/>
          </w:pPr>
        </w:pPrChange>
      </w:pPr>
      <w:ins w:id="325" w:author="Никифоров Вадим Борисович" w:date="2016-07-07T18:13:00Z">
        <w:r w:rsidRPr="00100048">
          <w:rPr>
            <w:sz w:val="28"/>
            <w:szCs w:val="28"/>
            <w:rPrChange w:id="326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представитель </w:t>
        </w:r>
      </w:ins>
      <w:ins w:id="327" w:author="Никифоров Вадим Борисович" w:date="2016-07-07T18:14:00Z">
        <w:r w:rsidRPr="00100048">
          <w:rPr>
            <w:sz w:val="28"/>
            <w:szCs w:val="28"/>
            <w:rPrChange w:id="328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территориального органа Ростехнадзора;</w:t>
        </w:r>
      </w:ins>
    </w:p>
    <w:p w:rsidR="00EF2132" w:rsidRPr="00100048" w:rsidRDefault="00EF2132">
      <w:pPr>
        <w:pStyle w:val="af6"/>
        <w:spacing w:line="360" w:lineRule="auto"/>
        <w:ind w:firstLine="708"/>
        <w:contextualSpacing/>
        <w:jc w:val="both"/>
        <w:rPr>
          <w:ins w:id="329" w:author="Никифоров Вадим Борисович" w:date="2016-07-07T18:13:00Z"/>
          <w:sz w:val="28"/>
          <w:szCs w:val="28"/>
          <w:rPrChange w:id="330" w:author="Никифоров Вадим Борисович" w:date="2016-07-07T19:27:00Z">
            <w:rPr>
              <w:ins w:id="331" w:author="Никифоров Вадим Борисович" w:date="2016-07-07T18:13:00Z"/>
              <w:rFonts w:ascii="Verdana" w:hAnsi="Verdana"/>
              <w:sz w:val="22"/>
              <w:szCs w:val="22"/>
            </w:rPr>
          </w:rPrChange>
        </w:rPr>
        <w:pPrChange w:id="332" w:author="Никифоров Вадим Борисович" w:date="2016-07-07T19:27:00Z">
          <w:pPr>
            <w:pStyle w:val="af6"/>
            <w:spacing w:line="360" w:lineRule="auto"/>
          </w:pPr>
        </w:pPrChange>
      </w:pPr>
      <w:ins w:id="333" w:author="Никифоров Вадим Борисович" w:date="2016-07-07T18:13:00Z">
        <w:r w:rsidRPr="00100048">
          <w:rPr>
            <w:sz w:val="28"/>
            <w:szCs w:val="28"/>
            <w:rPrChange w:id="334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В случае истечения 12 месяцев с даты оценки соответствия смонтированного на объекте лифта перед вводом в эксплуатацию требованиям Технического регламента Таможенного союза </w:t>
        </w:r>
        <w:proofErr w:type="spellStart"/>
        <w:proofErr w:type="gramStart"/>
        <w:r w:rsidRPr="00100048">
          <w:rPr>
            <w:sz w:val="28"/>
            <w:szCs w:val="28"/>
            <w:rPrChange w:id="33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ТР</w:t>
        </w:r>
        <w:proofErr w:type="spellEnd"/>
        <w:proofErr w:type="gramEnd"/>
        <w:r w:rsidRPr="00100048">
          <w:rPr>
            <w:sz w:val="28"/>
            <w:szCs w:val="28"/>
            <w:rPrChange w:id="336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ТС 011/2011 "Безопасность </w:t>
        </w:r>
        <w:r w:rsidRPr="00100048">
          <w:rPr>
            <w:sz w:val="28"/>
            <w:szCs w:val="28"/>
            <w:rPrChange w:id="33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lastRenderedPageBreak/>
          <w:t xml:space="preserve">лифтов" в форме декларирования соответствия лифтов, в состав комиссии включается представитель организации, аккредитованной (уполномоченной) в порядке, установленном законодательством на проведение оценки соответствия в форме технического освидетельствования, который проводит техническое освидетельствование и оформляет документы в соответствии с пунктом 4 статьи 6 Технического регламента Таможенного союза </w:t>
        </w:r>
        <w:proofErr w:type="spellStart"/>
        <w:proofErr w:type="gramStart"/>
        <w:r w:rsidRPr="00100048">
          <w:rPr>
            <w:sz w:val="28"/>
            <w:szCs w:val="28"/>
            <w:rPrChange w:id="338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ТР</w:t>
        </w:r>
        <w:proofErr w:type="spellEnd"/>
        <w:proofErr w:type="gramEnd"/>
        <w:r w:rsidRPr="00100048">
          <w:rPr>
            <w:sz w:val="28"/>
            <w:szCs w:val="28"/>
            <w:rPrChange w:id="33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ТС 011/2011 "Безопасность лифтов".</w:t>
        </w:r>
      </w:ins>
    </w:p>
    <w:p w:rsidR="00195149" w:rsidRDefault="00EF2132">
      <w:pPr>
        <w:pStyle w:val="af6"/>
        <w:spacing w:line="360" w:lineRule="auto"/>
        <w:ind w:firstLine="567"/>
        <w:contextualSpacing/>
        <w:jc w:val="both"/>
        <w:rPr>
          <w:ins w:id="340" w:author="Никифоров Вадим Борисович" w:date="2016-07-07T19:32:00Z"/>
          <w:sz w:val="28"/>
          <w:szCs w:val="28"/>
        </w:rPr>
        <w:pPrChange w:id="341" w:author="Никифоров Вадим Борисович" w:date="2016-07-07T19:32:00Z">
          <w:pPr>
            <w:pStyle w:val="ae"/>
            <w:numPr>
              <w:numId w:val="1"/>
            </w:numPr>
            <w:spacing w:after="0" w:line="360" w:lineRule="auto"/>
            <w:ind w:left="0" w:firstLine="709"/>
            <w:jc w:val="both"/>
          </w:pPr>
        </w:pPrChange>
      </w:pPr>
      <w:ins w:id="342" w:author="Никифоров Вадим Борисович" w:date="2016-07-07T18:09:00Z">
        <w:r w:rsidRPr="00100048">
          <w:rPr>
            <w:sz w:val="28"/>
            <w:szCs w:val="28"/>
            <w:rPrChange w:id="343" w:author="Никифоров Вадим Борисович" w:date="2016-07-07T19:27:00Z">
              <w:rPr>
                <w:rFonts w:ascii="Verdana" w:hAnsi="Verdana"/>
              </w:rPr>
            </w:rPrChange>
          </w:rPr>
          <w:t>Владелец лифта не менее чем за десять дней до начала работы комиссии уведомляет организации, представители которых включены в состав комиссии по приемке лифта, о дате работы данной комиссии.</w:t>
        </w:r>
      </w:ins>
    </w:p>
    <w:p w:rsidR="006831AD" w:rsidRDefault="00A43802">
      <w:pPr>
        <w:pStyle w:val="af6"/>
        <w:spacing w:line="360" w:lineRule="auto"/>
        <w:ind w:firstLine="567"/>
        <w:contextualSpacing/>
        <w:jc w:val="both"/>
        <w:rPr>
          <w:ins w:id="344" w:author="Никифоров Вадим Борисович" w:date="2016-07-07T18:21:00Z"/>
          <w:sz w:val="28"/>
          <w:szCs w:val="28"/>
        </w:rPr>
        <w:pPrChange w:id="345" w:author="Никифоров Вадим Борисович" w:date="2016-07-07T19:32:00Z">
          <w:pPr>
            <w:pStyle w:val="ae"/>
            <w:numPr>
              <w:numId w:val="1"/>
            </w:numPr>
            <w:spacing w:after="0" w:line="360" w:lineRule="auto"/>
            <w:ind w:left="0" w:firstLine="709"/>
            <w:jc w:val="both"/>
          </w:pPr>
        </w:pPrChange>
      </w:pPr>
      <w:r w:rsidRPr="00C43FAD">
        <w:rPr>
          <w:sz w:val="28"/>
          <w:szCs w:val="28"/>
        </w:rPr>
        <w:t xml:space="preserve">Решение о вводе в эксплуатацию опасного объекта </w:t>
      </w:r>
      <w:r w:rsidR="00C43FAD">
        <w:rPr>
          <w:sz w:val="28"/>
          <w:szCs w:val="28"/>
        </w:rPr>
        <w:br/>
      </w:r>
      <w:r w:rsidRPr="00C43FAD">
        <w:rPr>
          <w:sz w:val="28"/>
          <w:szCs w:val="28"/>
        </w:rPr>
        <w:t xml:space="preserve">с указанием даты его принятия оформляется </w:t>
      </w:r>
      <w:r w:rsidR="008B0ED1" w:rsidRPr="00C43FAD">
        <w:rPr>
          <w:sz w:val="28"/>
          <w:szCs w:val="28"/>
        </w:rPr>
        <w:t>актом и указывается в паспорте опасного объекта</w:t>
      </w:r>
      <w:r w:rsidRPr="00C43FAD">
        <w:rPr>
          <w:sz w:val="28"/>
          <w:szCs w:val="28"/>
        </w:rPr>
        <w:t xml:space="preserve">. </w:t>
      </w:r>
      <w:ins w:id="346" w:author="Никифоров Вадим Борисович" w:date="2016-07-07T12:23:00Z">
        <w:r w:rsidR="00FF6796">
          <w:rPr>
            <w:sz w:val="28"/>
            <w:szCs w:val="28"/>
          </w:rPr>
          <w:t xml:space="preserve">Акт </w:t>
        </w:r>
      </w:ins>
      <w:ins w:id="347" w:author="Никифоров Вадим Борисович" w:date="2016-07-07T12:43:00Z">
        <w:r w:rsidR="005B434D">
          <w:rPr>
            <w:sz w:val="28"/>
            <w:szCs w:val="28"/>
          </w:rPr>
          <w:t xml:space="preserve">по форме Приложения № </w:t>
        </w:r>
      </w:ins>
      <w:ins w:id="348" w:author="Никифоров Вадим Борисович" w:date="2016-07-07T16:16:00Z">
        <w:r w:rsidR="007C0155">
          <w:rPr>
            <w:sz w:val="28"/>
            <w:szCs w:val="28"/>
          </w:rPr>
          <w:t>2</w:t>
        </w:r>
      </w:ins>
      <w:ins w:id="349" w:author="Никифоров Вадим Борисович" w:date="2016-07-07T12:43:00Z">
        <w:r w:rsidR="005B434D">
          <w:rPr>
            <w:sz w:val="28"/>
            <w:szCs w:val="28"/>
          </w:rPr>
          <w:t xml:space="preserve"> </w:t>
        </w:r>
      </w:ins>
      <w:ins w:id="350" w:author="Никифоров Вадим Борисович" w:date="2016-07-07T12:23:00Z">
        <w:r w:rsidR="00FF6796">
          <w:rPr>
            <w:sz w:val="28"/>
            <w:szCs w:val="28"/>
          </w:rPr>
          <w:t xml:space="preserve">прилагается к паспорту </w:t>
        </w:r>
      </w:ins>
      <w:ins w:id="351" w:author="Никифоров Вадим Борисович" w:date="2016-07-07T12:24:00Z">
        <w:r w:rsidR="00C00641">
          <w:rPr>
            <w:sz w:val="28"/>
            <w:szCs w:val="28"/>
          </w:rPr>
          <w:t xml:space="preserve">и хранится в течение всего периода использования </w:t>
        </w:r>
      </w:ins>
      <w:ins w:id="352" w:author="Никифоров Вадим Борисович" w:date="2016-07-07T12:25:00Z">
        <w:r w:rsidR="00C00641">
          <w:rPr>
            <w:sz w:val="28"/>
            <w:szCs w:val="28"/>
          </w:rPr>
          <w:t xml:space="preserve">опасного объекта </w:t>
        </w:r>
      </w:ins>
      <w:ins w:id="353" w:author="Никифоров Вадим Борисович" w:date="2016-07-07T12:24:00Z">
        <w:r w:rsidR="00C00641">
          <w:rPr>
            <w:sz w:val="28"/>
            <w:szCs w:val="28"/>
          </w:rPr>
          <w:t>по назначению</w:t>
        </w:r>
      </w:ins>
      <w:ins w:id="354" w:author="Никифоров Вадим Борисович" w:date="2016-07-07T12:48:00Z">
        <w:r w:rsidR="00CB5042">
          <w:rPr>
            <w:sz w:val="28"/>
            <w:szCs w:val="28"/>
          </w:rPr>
          <w:t>.</w:t>
        </w:r>
      </w:ins>
    </w:p>
    <w:p w:rsidR="00A63A15" w:rsidRPr="00BF6D7A" w:rsidRDefault="00DA6D82">
      <w:pPr>
        <w:pStyle w:val="af6"/>
        <w:spacing w:line="360" w:lineRule="auto"/>
        <w:ind w:firstLine="567"/>
        <w:contextualSpacing/>
        <w:jc w:val="both"/>
        <w:rPr>
          <w:ins w:id="355" w:author="Никифоров Вадим Борисович" w:date="2016-07-07T18:36:00Z"/>
          <w:sz w:val="28"/>
          <w:szCs w:val="28"/>
          <w:rPrChange w:id="356" w:author="Никифоров Вадим Борисович" w:date="2016-07-07T19:27:00Z">
            <w:rPr>
              <w:ins w:id="357" w:author="Никифоров Вадим Борисович" w:date="2016-07-07T18:36:00Z"/>
              <w:rFonts w:ascii="Verdana" w:hAnsi="Verdana"/>
              <w:sz w:val="22"/>
              <w:szCs w:val="22"/>
            </w:rPr>
          </w:rPrChange>
        </w:rPr>
        <w:pPrChange w:id="358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359" w:author="Никифоров Вадим Борисович" w:date="2016-07-07T18:21:00Z">
        <w:r w:rsidRPr="00BF6D7A">
          <w:rPr>
            <w:sz w:val="28"/>
            <w:szCs w:val="28"/>
            <w:rPrChange w:id="360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Ввод опасного объекта в эксплуатацию не допускается, если в ходе его осмотра и проверки функционирования выявлены грубые нарушения</w:t>
        </w:r>
      </w:ins>
      <w:ins w:id="361" w:author="Никифоров Вадим Борисович" w:date="2016-07-07T18:22:00Z">
        <w:r w:rsidRPr="00BF6D7A">
          <w:rPr>
            <w:sz w:val="28"/>
            <w:szCs w:val="28"/>
            <w:rPrChange w:id="362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</w:t>
        </w:r>
      </w:ins>
      <w:ins w:id="363" w:author="Никифоров Вадим Борисович" w:date="2016-07-07T18:21:00Z">
        <w:r w:rsidRPr="00BF6D7A">
          <w:rPr>
            <w:sz w:val="28"/>
            <w:szCs w:val="28"/>
            <w:rPrChange w:id="364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или отсутствие </w:t>
        </w:r>
      </w:ins>
      <w:ins w:id="365" w:author="Никифоров Вадим Борисович" w:date="2016-07-08T12:50:00Z">
        <w:r w:rsidR="004D0914">
          <w:rPr>
            <w:sz w:val="28"/>
            <w:szCs w:val="28"/>
          </w:rPr>
          <w:t>следующих документов</w:t>
        </w:r>
      </w:ins>
      <w:ins w:id="366" w:author="Никифоров Вадим Борисович" w:date="2016-07-07T18:36:00Z">
        <w:r w:rsidR="00A63A15" w:rsidRPr="00BF6D7A">
          <w:rPr>
            <w:sz w:val="28"/>
            <w:szCs w:val="28"/>
            <w:rPrChange w:id="36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:</w:t>
        </w:r>
      </w:ins>
    </w:p>
    <w:p w:rsidR="00A63A15" w:rsidRPr="00BF6D7A" w:rsidRDefault="00A63A15">
      <w:pPr>
        <w:pStyle w:val="af6"/>
        <w:spacing w:line="360" w:lineRule="auto"/>
        <w:ind w:firstLine="567"/>
        <w:contextualSpacing/>
        <w:jc w:val="both"/>
        <w:rPr>
          <w:ins w:id="368" w:author="Никифоров Вадим Борисович" w:date="2016-07-07T18:29:00Z"/>
          <w:sz w:val="28"/>
          <w:szCs w:val="28"/>
          <w:rPrChange w:id="369" w:author="Никифоров Вадим Борисович" w:date="2016-07-07T19:27:00Z">
            <w:rPr>
              <w:ins w:id="370" w:author="Никифоров Вадим Борисович" w:date="2016-07-07T18:29:00Z"/>
              <w:rFonts w:ascii="Verdana" w:hAnsi="Verdana"/>
              <w:sz w:val="22"/>
              <w:szCs w:val="22"/>
            </w:rPr>
          </w:rPrChange>
        </w:rPr>
        <w:pPrChange w:id="371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372" w:author="Никифоров Вадим Борисович" w:date="2016-07-07T18:31:00Z">
        <w:r w:rsidRPr="00BF6D7A">
          <w:rPr>
            <w:sz w:val="28"/>
            <w:szCs w:val="28"/>
            <w:rPrChange w:id="37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п</w:t>
        </w:r>
      </w:ins>
      <w:ins w:id="374" w:author="Никифоров Вадим Борисович" w:date="2016-07-07T18:25:00Z">
        <w:r w:rsidRPr="00BF6D7A">
          <w:rPr>
            <w:sz w:val="28"/>
            <w:szCs w:val="28"/>
            <w:rPrChange w:id="37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аспорт</w:t>
        </w:r>
      </w:ins>
      <w:ins w:id="376" w:author="Никифоров Вадим Борисович" w:date="2016-07-07T18:29:00Z">
        <w:r w:rsidRPr="00BF6D7A">
          <w:rPr>
            <w:sz w:val="28"/>
            <w:szCs w:val="28"/>
            <w:rPrChange w:id="37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а;</w:t>
        </w:r>
      </w:ins>
    </w:p>
    <w:p w:rsidR="00A63A15" w:rsidRPr="00BF6D7A" w:rsidRDefault="00DA6D82">
      <w:pPr>
        <w:pStyle w:val="af6"/>
        <w:spacing w:line="360" w:lineRule="auto"/>
        <w:ind w:firstLine="567"/>
        <w:contextualSpacing/>
        <w:jc w:val="both"/>
        <w:rPr>
          <w:ins w:id="378" w:author="Никифоров Вадим Борисович" w:date="2016-07-07T18:29:00Z"/>
          <w:sz w:val="28"/>
          <w:szCs w:val="28"/>
          <w:rPrChange w:id="379" w:author="Никифоров Вадим Борисович" w:date="2016-07-07T19:27:00Z">
            <w:rPr>
              <w:ins w:id="380" w:author="Никифоров Вадим Борисович" w:date="2016-07-07T18:29:00Z"/>
              <w:rFonts w:ascii="Verdana" w:hAnsi="Verdana"/>
              <w:sz w:val="22"/>
              <w:szCs w:val="22"/>
            </w:rPr>
          </w:rPrChange>
        </w:rPr>
        <w:pPrChange w:id="381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382" w:author="Никифоров Вадим Борисович" w:date="2016-07-07T18:25:00Z">
        <w:r w:rsidRPr="00BF6D7A">
          <w:rPr>
            <w:sz w:val="28"/>
            <w:szCs w:val="28"/>
            <w:rPrChange w:id="38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руководств</w:t>
        </w:r>
      </w:ins>
      <w:ins w:id="384" w:author="Никифоров Вадим Борисович" w:date="2016-07-07T18:29:00Z">
        <w:r w:rsidR="00A63A15" w:rsidRPr="00BF6D7A">
          <w:rPr>
            <w:sz w:val="28"/>
            <w:szCs w:val="28"/>
            <w:rPrChange w:id="38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а</w:t>
        </w:r>
      </w:ins>
      <w:ins w:id="386" w:author="Никифоров Вадим Борисович" w:date="2016-07-07T18:25:00Z">
        <w:r w:rsidR="00A63A15" w:rsidRPr="00BF6D7A">
          <w:rPr>
            <w:sz w:val="28"/>
            <w:szCs w:val="28"/>
            <w:rPrChange w:id="38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</w:t>
        </w:r>
      </w:ins>
      <w:ins w:id="388" w:author="Никифоров Вадим Борисович" w:date="2016-07-07T18:29:00Z">
        <w:r w:rsidR="00A63A15" w:rsidRPr="00BF6D7A">
          <w:rPr>
            <w:sz w:val="28"/>
            <w:szCs w:val="28"/>
            <w:rPrChange w:id="38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(инструкции) </w:t>
        </w:r>
      </w:ins>
      <w:ins w:id="390" w:author="Никифоров Вадим Борисович" w:date="2016-07-07T18:25:00Z">
        <w:r w:rsidR="00A63A15" w:rsidRPr="00BF6D7A">
          <w:rPr>
            <w:sz w:val="28"/>
            <w:szCs w:val="28"/>
            <w:rPrChange w:id="39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изготовителя</w:t>
        </w:r>
      </w:ins>
      <w:ins w:id="392" w:author="Никифоров Вадим Борисович" w:date="2016-07-07T18:29:00Z">
        <w:r w:rsidR="00A63A15" w:rsidRPr="00BF6D7A">
          <w:rPr>
            <w:sz w:val="28"/>
            <w:szCs w:val="28"/>
            <w:rPrChange w:id="39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;</w:t>
        </w:r>
      </w:ins>
    </w:p>
    <w:p w:rsidR="00A63A15" w:rsidRPr="00BF6D7A" w:rsidRDefault="00DA6D82">
      <w:pPr>
        <w:pStyle w:val="af6"/>
        <w:spacing w:line="360" w:lineRule="auto"/>
        <w:ind w:firstLine="567"/>
        <w:contextualSpacing/>
        <w:jc w:val="both"/>
        <w:rPr>
          <w:ins w:id="394" w:author="Никифоров Вадим Борисович" w:date="2016-07-07T18:29:00Z"/>
          <w:sz w:val="28"/>
          <w:szCs w:val="28"/>
          <w:rPrChange w:id="395" w:author="Никифоров Вадим Борисович" w:date="2016-07-07T19:27:00Z">
            <w:rPr>
              <w:ins w:id="396" w:author="Никифоров Вадим Борисович" w:date="2016-07-07T18:29:00Z"/>
              <w:rFonts w:ascii="Verdana" w:hAnsi="Verdana"/>
              <w:sz w:val="22"/>
              <w:szCs w:val="22"/>
            </w:rPr>
          </w:rPrChange>
        </w:rPr>
        <w:pPrChange w:id="397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398" w:author="Никифоров Вадим Борисович" w:date="2016-07-07T18:25:00Z">
        <w:r w:rsidRPr="00BF6D7A">
          <w:rPr>
            <w:sz w:val="28"/>
            <w:szCs w:val="28"/>
            <w:rPrChange w:id="39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монтажн</w:t>
        </w:r>
      </w:ins>
      <w:ins w:id="400" w:author="Никифоров Вадим Борисович" w:date="2016-07-07T18:29:00Z">
        <w:r w:rsidR="00A63A15" w:rsidRPr="00BF6D7A">
          <w:rPr>
            <w:sz w:val="28"/>
            <w:szCs w:val="28"/>
            <w:rPrChange w:id="40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ого</w:t>
        </w:r>
      </w:ins>
      <w:ins w:id="402" w:author="Никифоров Вадим Борисович" w:date="2016-07-07T18:25:00Z">
        <w:r w:rsidRPr="00BF6D7A">
          <w:rPr>
            <w:sz w:val="28"/>
            <w:szCs w:val="28"/>
            <w:rPrChange w:id="40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чертеж</w:t>
        </w:r>
      </w:ins>
      <w:ins w:id="404" w:author="Никифоров Вадим Борисович" w:date="2016-07-07T18:29:00Z">
        <w:r w:rsidR="00A63A15" w:rsidRPr="00BF6D7A">
          <w:rPr>
            <w:sz w:val="28"/>
            <w:szCs w:val="28"/>
            <w:rPrChange w:id="40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а;</w:t>
        </w:r>
      </w:ins>
    </w:p>
    <w:p w:rsidR="00A63A15" w:rsidRPr="00BF6D7A" w:rsidRDefault="00DA6D82">
      <w:pPr>
        <w:pStyle w:val="af6"/>
        <w:spacing w:line="360" w:lineRule="auto"/>
        <w:ind w:firstLine="567"/>
        <w:contextualSpacing/>
        <w:jc w:val="both"/>
        <w:rPr>
          <w:ins w:id="406" w:author="Никифоров Вадим Борисович" w:date="2016-07-07T18:29:00Z"/>
          <w:sz w:val="28"/>
          <w:szCs w:val="28"/>
          <w:rPrChange w:id="407" w:author="Никифоров Вадим Борисович" w:date="2016-07-07T19:27:00Z">
            <w:rPr>
              <w:ins w:id="408" w:author="Никифоров Вадим Борисович" w:date="2016-07-07T18:29:00Z"/>
              <w:rFonts w:ascii="Verdana" w:hAnsi="Verdana"/>
              <w:sz w:val="22"/>
              <w:szCs w:val="22"/>
            </w:rPr>
          </w:rPrChange>
        </w:rPr>
        <w:pPrChange w:id="409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410" w:author="Никифоров Вадим Борисович" w:date="2016-07-07T18:25:00Z">
        <w:r w:rsidRPr="00BF6D7A">
          <w:rPr>
            <w:sz w:val="28"/>
            <w:szCs w:val="28"/>
            <w:rPrChange w:id="41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принципиальн</w:t>
        </w:r>
      </w:ins>
      <w:ins w:id="412" w:author="Никифоров Вадим Борисович" w:date="2016-07-07T18:29:00Z">
        <w:r w:rsidR="00A63A15" w:rsidRPr="00BF6D7A">
          <w:rPr>
            <w:sz w:val="28"/>
            <w:szCs w:val="28"/>
            <w:rPrChange w:id="41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ой</w:t>
        </w:r>
      </w:ins>
      <w:ins w:id="414" w:author="Никифоров Вадим Борисович" w:date="2016-07-07T18:25:00Z">
        <w:r w:rsidRPr="00BF6D7A">
          <w:rPr>
            <w:sz w:val="28"/>
            <w:szCs w:val="28"/>
            <w:rPrChange w:id="41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электрическ</w:t>
        </w:r>
      </w:ins>
      <w:ins w:id="416" w:author="Никифоров Вадим Борисович" w:date="2016-07-07T18:29:00Z">
        <w:r w:rsidR="00A63A15" w:rsidRPr="00BF6D7A">
          <w:rPr>
            <w:sz w:val="28"/>
            <w:szCs w:val="28"/>
            <w:rPrChange w:id="41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ой</w:t>
        </w:r>
      </w:ins>
      <w:ins w:id="418" w:author="Никифоров Вадим Борисович" w:date="2016-07-07T18:25:00Z">
        <w:r w:rsidRPr="00BF6D7A">
          <w:rPr>
            <w:sz w:val="28"/>
            <w:szCs w:val="28"/>
            <w:rPrChange w:id="41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схем</w:t>
        </w:r>
      </w:ins>
      <w:ins w:id="420" w:author="Никифоров Вадим Борисович" w:date="2016-07-07T18:29:00Z">
        <w:r w:rsidR="00A63A15" w:rsidRPr="00BF6D7A">
          <w:rPr>
            <w:sz w:val="28"/>
            <w:szCs w:val="28"/>
            <w:rPrChange w:id="42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ы;</w:t>
        </w:r>
      </w:ins>
    </w:p>
    <w:p w:rsidR="00A63A15" w:rsidRPr="00BF6D7A" w:rsidRDefault="00DA6D82">
      <w:pPr>
        <w:pStyle w:val="af6"/>
        <w:spacing w:line="360" w:lineRule="auto"/>
        <w:ind w:firstLine="567"/>
        <w:contextualSpacing/>
        <w:jc w:val="both"/>
        <w:rPr>
          <w:ins w:id="422" w:author="Никифоров Вадим Борисович" w:date="2016-07-07T18:30:00Z"/>
          <w:sz w:val="28"/>
          <w:szCs w:val="28"/>
          <w:rPrChange w:id="423" w:author="Никифоров Вадим Борисович" w:date="2016-07-07T19:27:00Z">
            <w:rPr>
              <w:ins w:id="424" w:author="Никифоров Вадим Борисович" w:date="2016-07-07T18:30:00Z"/>
              <w:rFonts w:ascii="Verdana" w:hAnsi="Verdana"/>
              <w:sz w:val="22"/>
              <w:szCs w:val="22"/>
            </w:rPr>
          </w:rPrChange>
        </w:rPr>
        <w:pPrChange w:id="425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426" w:author="Никифоров Вадим Борисович" w:date="2016-07-07T18:25:00Z">
        <w:r w:rsidRPr="00BF6D7A">
          <w:rPr>
            <w:sz w:val="28"/>
            <w:szCs w:val="28"/>
            <w:rPrChange w:id="42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принципиальн</w:t>
        </w:r>
      </w:ins>
      <w:ins w:id="428" w:author="Никифоров Вадим Борисович" w:date="2016-07-07T18:29:00Z">
        <w:r w:rsidR="00A63A15" w:rsidRPr="00BF6D7A">
          <w:rPr>
            <w:sz w:val="28"/>
            <w:szCs w:val="28"/>
            <w:rPrChange w:id="42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ой</w:t>
        </w:r>
      </w:ins>
      <w:ins w:id="430" w:author="Никифоров Вадим Борисович" w:date="2016-07-07T18:25:00Z">
        <w:r w:rsidRPr="00BF6D7A">
          <w:rPr>
            <w:sz w:val="28"/>
            <w:szCs w:val="28"/>
            <w:rPrChange w:id="43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гидравлическ</w:t>
        </w:r>
      </w:ins>
      <w:ins w:id="432" w:author="Никифоров Вадим Борисович" w:date="2016-07-07T18:29:00Z">
        <w:r w:rsidR="00A63A15" w:rsidRPr="00BF6D7A">
          <w:rPr>
            <w:sz w:val="28"/>
            <w:szCs w:val="28"/>
            <w:rPrChange w:id="43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ой</w:t>
        </w:r>
      </w:ins>
      <w:ins w:id="434" w:author="Никифоров Вадим Борисович" w:date="2016-07-07T18:25:00Z">
        <w:r w:rsidRPr="00BF6D7A">
          <w:rPr>
            <w:sz w:val="28"/>
            <w:szCs w:val="28"/>
            <w:rPrChange w:id="43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схем</w:t>
        </w:r>
      </w:ins>
      <w:ins w:id="436" w:author="Никифоров Вадим Борисович" w:date="2016-07-07T18:29:00Z">
        <w:r w:rsidR="00A63A15" w:rsidRPr="00BF6D7A">
          <w:rPr>
            <w:sz w:val="28"/>
            <w:szCs w:val="28"/>
            <w:rPrChange w:id="43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ы</w:t>
        </w:r>
      </w:ins>
      <w:ins w:id="438" w:author="Никифоров Вадим Борисович" w:date="2016-07-07T18:25:00Z">
        <w:r w:rsidRPr="00BF6D7A">
          <w:rPr>
            <w:sz w:val="28"/>
            <w:szCs w:val="28"/>
            <w:rPrChange w:id="43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(при наличии гидравлического привода)</w:t>
        </w:r>
      </w:ins>
      <w:ins w:id="440" w:author="Никифоров Вадим Борисович" w:date="2016-07-07T18:30:00Z">
        <w:r w:rsidR="00A63A15" w:rsidRPr="00BF6D7A">
          <w:rPr>
            <w:sz w:val="28"/>
            <w:szCs w:val="28"/>
            <w:rPrChange w:id="44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;</w:t>
        </w:r>
      </w:ins>
    </w:p>
    <w:p w:rsidR="00A63A15" w:rsidRPr="00BF6D7A" w:rsidRDefault="00DA6D82">
      <w:pPr>
        <w:pStyle w:val="af6"/>
        <w:spacing w:line="360" w:lineRule="auto"/>
        <w:ind w:firstLine="567"/>
        <w:contextualSpacing/>
        <w:jc w:val="both"/>
        <w:rPr>
          <w:ins w:id="442" w:author="Никифоров Вадим Борисович" w:date="2016-07-07T18:30:00Z"/>
          <w:sz w:val="28"/>
          <w:szCs w:val="28"/>
          <w:rPrChange w:id="443" w:author="Никифоров Вадим Борисович" w:date="2016-07-07T19:27:00Z">
            <w:rPr>
              <w:ins w:id="444" w:author="Никифоров Вадим Борисович" w:date="2016-07-07T18:30:00Z"/>
              <w:rFonts w:ascii="Verdana" w:hAnsi="Verdana"/>
              <w:sz w:val="22"/>
              <w:szCs w:val="22"/>
            </w:rPr>
          </w:rPrChange>
        </w:rPr>
        <w:pPrChange w:id="445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446" w:author="Никифоров Вадим Борисович" w:date="2016-07-07T18:27:00Z">
        <w:r w:rsidRPr="00BF6D7A">
          <w:rPr>
            <w:sz w:val="28"/>
            <w:szCs w:val="28"/>
            <w:rPrChange w:id="44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копи</w:t>
        </w:r>
      </w:ins>
      <w:ins w:id="448" w:author="Никифоров Вадим Борисович" w:date="2016-07-07T18:30:00Z">
        <w:r w:rsidR="00A63A15" w:rsidRPr="00BF6D7A">
          <w:rPr>
            <w:sz w:val="28"/>
            <w:szCs w:val="28"/>
            <w:rPrChange w:id="44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й</w:t>
        </w:r>
      </w:ins>
      <w:ins w:id="450" w:author="Никифоров Вадим Борисович" w:date="2016-07-07T18:27:00Z">
        <w:r w:rsidRPr="00BF6D7A">
          <w:rPr>
            <w:sz w:val="28"/>
            <w:szCs w:val="28"/>
            <w:rPrChange w:id="45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сертификат</w:t>
        </w:r>
      </w:ins>
      <w:ins w:id="452" w:author="Никифоров Вадим Борисович" w:date="2016-07-07T18:30:00Z">
        <w:r w:rsidR="00A63A15" w:rsidRPr="00BF6D7A">
          <w:rPr>
            <w:sz w:val="28"/>
            <w:szCs w:val="28"/>
            <w:rPrChange w:id="45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а</w:t>
        </w:r>
      </w:ins>
      <w:ins w:id="454" w:author="Никифоров Вадим Борисович" w:date="2016-07-07T18:27:00Z">
        <w:r w:rsidRPr="00BF6D7A">
          <w:rPr>
            <w:sz w:val="28"/>
            <w:szCs w:val="28"/>
            <w:rPrChange w:id="45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и декларации соответствия</w:t>
        </w:r>
      </w:ins>
      <w:ins w:id="456" w:author="Никифоров Вадим Борисович" w:date="2016-07-07T18:32:00Z">
        <w:r w:rsidR="00A63A15" w:rsidRPr="00BF6D7A">
          <w:rPr>
            <w:sz w:val="28"/>
            <w:szCs w:val="28"/>
            <w:rPrChange w:id="457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требованиям технических регламентов Таможенного союза</w:t>
        </w:r>
      </w:ins>
      <w:ins w:id="458" w:author="Никифоров Вадим Борисович" w:date="2016-07-07T18:21:00Z">
        <w:r w:rsidRPr="00BF6D7A">
          <w:rPr>
            <w:sz w:val="28"/>
            <w:szCs w:val="28"/>
            <w:rPrChange w:id="45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</w:t>
        </w:r>
      </w:ins>
      <w:ins w:id="460" w:author="Никифоров Вадим Борисович" w:date="2016-07-07T18:27:00Z">
        <w:r w:rsidRPr="00BF6D7A">
          <w:rPr>
            <w:sz w:val="28"/>
            <w:szCs w:val="28"/>
            <w:rPrChange w:id="46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(при необходимости)</w:t>
        </w:r>
      </w:ins>
      <w:ins w:id="462" w:author="Никифоров Вадим Борисович" w:date="2016-07-07T18:30:00Z">
        <w:r w:rsidR="00A63A15" w:rsidRPr="00BF6D7A">
          <w:rPr>
            <w:sz w:val="28"/>
            <w:szCs w:val="28"/>
            <w:rPrChange w:id="46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;</w:t>
        </w:r>
      </w:ins>
    </w:p>
    <w:p w:rsidR="00A63A15" w:rsidRPr="00BF6D7A" w:rsidRDefault="00A63A15">
      <w:pPr>
        <w:pStyle w:val="af6"/>
        <w:spacing w:line="360" w:lineRule="auto"/>
        <w:ind w:firstLine="567"/>
        <w:contextualSpacing/>
        <w:jc w:val="both"/>
        <w:rPr>
          <w:ins w:id="464" w:author="Никифоров Вадим Борисович" w:date="2016-07-07T18:28:00Z"/>
          <w:sz w:val="28"/>
          <w:szCs w:val="28"/>
          <w:rPrChange w:id="465" w:author="Никифоров Вадим Борисович" w:date="2016-07-07T19:27:00Z">
            <w:rPr>
              <w:ins w:id="466" w:author="Никифоров Вадим Борисович" w:date="2016-07-07T18:28:00Z"/>
              <w:rFonts w:ascii="Verdana" w:hAnsi="Verdana"/>
              <w:sz w:val="22"/>
              <w:szCs w:val="22"/>
            </w:rPr>
          </w:rPrChange>
        </w:rPr>
        <w:pPrChange w:id="467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468" w:author="Никифоров Вадим Борисович" w:date="2016-07-07T18:28:00Z">
        <w:r w:rsidRPr="00BF6D7A">
          <w:rPr>
            <w:sz w:val="28"/>
            <w:szCs w:val="28"/>
            <w:rPrChange w:id="469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протокол</w:t>
        </w:r>
      </w:ins>
      <w:ins w:id="470" w:author="Никифоров Вадим Борисович" w:date="2016-07-07T18:30:00Z">
        <w:r w:rsidRPr="00BF6D7A">
          <w:rPr>
            <w:sz w:val="28"/>
            <w:szCs w:val="28"/>
            <w:rPrChange w:id="47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ов</w:t>
        </w:r>
      </w:ins>
      <w:ins w:id="472" w:author="Никифоров Вадим Борисович" w:date="2016-07-07T18:28:00Z">
        <w:r w:rsidRPr="00BF6D7A">
          <w:rPr>
            <w:sz w:val="28"/>
            <w:szCs w:val="28"/>
            <w:rPrChange w:id="47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проверок, исследований, испытаний и измерений, копии которых прилагаются к паспорту</w:t>
        </w:r>
      </w:ins>
      <w:ins w:id="474" w:author="Никифоров Вадим Борисович" w:date="2016-07-07T18:30:00Z">
        <w:r w:rsidRPr="00BF6D7A">
          <w:rPr>
            <w:sz w:val="28"/>
            <w:szCs w:val="28"/>
            <w:rPrChange w:id="47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;</w:t>
        </w:r>
      </w:ins>
    </w:p>
    <w:p w:rsidR="00DA6D82" w:rsidRPr="00BF6D7A" w:rsidRDefault="00A63A15">
      <w:pPr>
        <w:pStyle w:val="af6"/>
        <w:spacing w:line="360" w:lineRule="auto"/>
        <w:ind w:firstLine="567"/>
        <w:jc w:val="both"/>
        <w:rPr>
          <w:ins w:id="476" w:author="Никифоров Вадим Борисович" w:date="2016-07-07T18:21:00Z"/>
          <w:sz w:val="28"/>
          <w:szCs w:val="28"/>
          <w:rPrChange w:id="477" w:author="Никифоров Вадим Борисович" w:date="2016-07-07T19:27:00Z">
            <w:rPr>
              <w:ins w:id="478" w:author="Никифоров Вадим Борисович" w:date="2016-07-07T18:21:00Z"/>
            </w:rPr>
          </w:rPrChange>
        </w:rPr>
        <w:pPrChange w:id="479" w:author="Никифоров Вадим Борисович" w:date="2016-07-07T19:32:00Z">
          <w:pPr>
            <w:pStyle w:val="af6"/>
            <w:numPr>
              <w:numId w:val="1"/>
            </w:numPr>
            <w:spacing w:line="360" w:lineRule="auto"/>
            <w:ind w:left="928" w:hanging="360"/>
          </w:pPr>
        </w:pPrChange>
      </w:pPr>
      <w:ins w:id="480" w:author="Никифоров Вадим Борисович" w:date="2016-07-07T18:31:00Z">
        <w:r w:rsidRPr="00BF6D7A">
          <w:rPr>
            <w:sz w:val="28"/>
            <w:szCs w:val="28"/>
            <w:rPrChange w:id="481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>актов технических освидетельствований</w:t>
        </w:r>
      </w:ins>
      <w:ins w:id="482" w:author="Никифоров Вадим Борисович" w:date="2016-07-07T18:33:00Z">
        <w:r w:rsidRPr="00BF6D7A">
          <w:rPr>
            <w:sz w:val="28"/>
            <w:szCs w:val="28"/>
            <w:rPrChange w:id="483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 и соответствующих записей в паспорте</w:t>
        </w:r>
      </w:ins>
      <w:ins w:id="484" w:author="Никифоров Вадим Борисович" w:date="2016-07-07T18:21:00Z">
        <w:r w:rsidR="00DA6D82" w:rsidRPr="00BF6D7A">
          <w:rPr>
            <w:sz w:val="28"/>
            <w:szCs w:val="28"/>
            <w:rPrChange w:id="485" w:author="Никифоров Вадим Борисович" w:date="2016-07-07T19:27:00Z">
              <w:rPr>
                <w:rFonts w:ascii="Verdana" w:hAnsi="Verdana"/>
                <w:sz w:val="22"/>
                <w:szCs w:val="22"/>
              </w:rPr>
            </w:rPrChange>
          </w:rPr>
          <w:t xml:space="preserve">. </w:t>
        </w:r>
      </w:ins>
    </w:p>
    <w:p w:rsidR="00DA6D82" w:rsidRPr="00C43FAD" w:rsidDel="00DA6D82" w:rsidRDefault="00DA6D82">
      <w:pPr>
        <w:pStyle w:val="ae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del w:id="486" w:author="Никифоров Вадим Борисович" w:date="2016-07-07T18:21:00Z"/>
          <w:rFonts w:ascii="Times New Roman" w:eastAsia="Times New Roman" w:hAnsi="Times New Roman" w:cs="Times New Roman"/>
          <w:sz w:val="28"/>
          <w:szCs w:val="28"/>
          <w:lang w:eastAsia="ru-RU"/>
        </w:rPr>
        <w:pPrChange w:id="487" w:author="Никифоров Вадим Борисович" w:date="2016-07-07T19:32:00Z">
          <w:pPr>
            <w:pStyle w:val="ae"/>
            <w:numPr>
              <w:numId w:val="1"/>
            </w:numPr>
            <w:spacing w:after="0" w:line="360" w:lineRule="auto"/>
            <w:ind w:left="0" w:firstLine="709"/>
            <w:jc w:val="both"/>
          </w:pPr>
        </w:pPrChange>
      </w:pPr>
    </w:p>
    <w:p w:rsidR="00EF2132" w:rsidRDefault="00EF2132">
      <w:pPr>
        <w:pStyle w:val="ae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ins w:id="488" w:author="Никифоров Вадим Борисович" w:date="2016-07-07T18:17:00Z"/>
          <w:rFonts w:ascii="Times New Roman" w:eastAsia="Times New Roman" w:hAnsi="Times New Roman" w:cs="Times New Roman"/>
          <w:sz w:val="28"/>
          <w:szCs w:val="28"/>
          <w:lang w:eastAsia="ru-RU"/>
        </w:rPr>
        <w:pPrChange w:id="489" w:author="Никифоров Вадим Борисович" w:date="2016-07-07T19:32:00Z">
          <w:pPr>
            <w:pStyle w:val="ae"/>
            <w:numPr>
              <w:numId w:val="1"/>
            </w:numPr>
            <w:spacing w:after="0" w:line="360" w:lineRule="auto"/>
            <w:ind w:left="0" w:firstLine="709"/>
            <w:jc w:val="both"/>
          </w:pPr>
        </w:pPrChange>
      </w:pPr>
      <w:ins w:id="490" w:author="Никифоров Вадим Борисович" w:date="2016-07-07T18:17:00Z">
        <w:r w:rsidRPr="00DA6D82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91" w:author="Никифоров Вадим Борисович" w:date="2016-07-07T18:19:00Z">
              <w:rPr>
                <w:rFonts w:ascii="Verdana" w:hAnsi="Verdana"/>
              </w:rPr>
            </w:rPrChange>
          </w:rPr>
          <w:t xml:space="preserve">Владелец лифта передает в специализированную организацию </w:t>
        </w:r>
      </w:ins>
      <w:ins w:id="492" w:author="Никифоров Вадим Борисович" w:date="2016-07-07T18:18:00Z">
        <w:r w:rsidR="00DA6D82" w:rsidRPr="00DA6D82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93" w:author="Никифоров Вадим Борисович" w:date="2016-07-07T18:19:00Z">
              <w:rPr>
                <w:rFonts w:ascii="Verdana" w:hAnsi="Verdana"/>
              </w:rPr>
            </w:rPrChange>
          </w:rPr>
          <w:t xml:space="preserve">паспорт технического устройства (опасного объекта), </w:t>
        </w:r>
      </w:ins>
      <w:ins w:id="494" w:author="Никифоров Вадим Борисович" w:date="2016-07-07T18:17:00Z">
        <w:r w:rsidRPr="00DA6D82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95" w:author="Никифоров Вадим Борисович" w:date="2016-07-07T18:19:00Z">
              <w:rPr>
                <w:rFonts w:ascii="Verdana" w:hAnsi="Verdana"/>
              </w:rPr>
            </w:rPrChange>
          </w:rPr>
          <w:t xml:space="preserve">руководство (инструкцию) </w:t>
        </w:r>
      </w:ins>
      <w:ins w:id="496" w:author="Никифоров Вадим Борисович" w:date="2016-07-07T18:19:00Z">
        <w:r w:rsidR="00DA6D82" w:rsidRPr="00DA6D82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97" w:author="Никифоров Вадим Борисович" w:date="2016-07-07T18:19:00Z">
              <w:rPr>
                <w:rFonts w:ascii="Verdana" w:hAnsi="Verdana"/>
              </w:rPr>
            </w:rPrChange>
          </w:rPr>
          <w:t xml:space="preserve">завода-изготовителя </w:t>
        </w:r>
      </w:ins>
      <w:ins w:id="498" w:author="Никифоров Вадим Борисович" w:date="2016-07-07T18:17:00Z">
        <w:r w:rsidRPr="00DA6D82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99" w:author="Никифоров Вадим Борисович" w:date="2016-07-07T18:19:00Z">
              <w:rPr>
                <w:rFonts w:ascii="Verdana" w:hAnsi="Verdana"/>
              </w:rPr>
            </w:rPrChange>
          </w:rPr>
          <w:t>и копию решения о вводе лифта в эксплуатацию.</w:t>
        </w:r>
      </w:ins>
    </w:p>
    <w:p w:rsidR="00AF2850" w:rsidRPr="00F0791D" w:rsidRDefault="00AF2850" w:rsidP="008A5137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опасного объекта для транспортировки людей </w:t>
      </w:r>
      <w:r w:rsid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грузов, не связанное с монтажом, наладкой и испытанием </w:t>
      </w:r>
      <w:r w:rsidR="00C6411C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</w:t>
      </w:r>
      <w:r w:rsidR="006831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вводе опасного объекта в эксплуатацию 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831AD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86C" w:rsidRPr="00F0791D" w:rsidRDefault="00DA6D82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500" w:author="Никифоров Вадим Борисович" w:date="2016-07-07T18:17:00Z">
        <w:r w:rsidRPr="00F07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ins>
      <w:del w:id="501" w:author="Никифоров Вадим Борисович" w:date="2016-07-07T18:17:00Z">
        <w:r w:rsidR="00501750" w:rsidRPr="00F0791D" w:rsidDel="00DA6D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7</w:delText>
        </w:r>
      </w:del>
      <w:r w:rsidR="004D2ADF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ADF" w:rsidRPr="00F07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2157" w:rsidRPr="00F0791D">
        <w:rPr>
          <w:rFonts w:ascii="Times New Roman" w:hAnsi="Times New Roman" w:cs="Times New Roman"/>
          <w:sz w:val="28"/>
          <w:szCs w:val="28"/>
        </w:rPr>
        <w:t>Владелец</w:t>
      </w:r>
      <w:r w:rsidR="008B0ED1" w:rsidRPr="00F0791D">
        <w:rPr>
          <w:rFonts w:ascii="Times New Roman" w:hAnsi="Times New Roman" w:cs="Times New Roman"/>
          <w:sz w:val="28"/>
          <w:szCs w:val="28"/>
        </w:rPr>
        <w:t xml:space="preserve"> опасного объекта</w:t>
      </w:r>
      <w:r w:rsidR="00382157" w:rsidRPr="00F0791D">
        <w:rPr>
          <w:rFonts w:ascii="Times New Roman" w:hAnsi="Times New Roman" w:cs="Times New Roman"/>
          <w:sz w:val="28"/>
          <w:szCs w:val="28"/>
        </w:rPr>
        <w:t xml:space="preserve"> обеспечивает постановку опасного объекта на учет и снятие с учета в территориальном </w:t>
      </w:r>
      <w:r w:rsidR="008B0ED1" w:rsidRPr="00F0791D">
        <w:rPr>
          <w:rFonts w:ascii="Times New Roman" w:hAnsi="Times New Roman" w:cs="Times New Roman"/>
          <w:sz w:val="28"/>
          <w:szCs w:val="28"/>
        </w:rPr>
        <w:t xml:space="preserve">органе </w:t>
      </w:r>
      <w:del w:id="502" w:author="Никифоров Вадим Борисович" w:date="2016-07-07T12:50:00Z">
        <w:r w:rsidR="00D64157" w:rsidRPr="00F0791D" w:rsidDel="00CB5042">
          <w:rPr>
            <w:rFonts w:ascii="Times New Roman" w:hAnsi="Times New Roman" w:cs="Times New Roman"/>
            <w:sz w:val="28"/>
            <w:szCs w:val="28"/>
          </w:rPr>
          <w:delText>Федеральной службы по экологическому, технологическому и атомному надзору</w:delText>
        </w:r>
      </w:del>
      <w:ins w:id="503" w:author="Никифоров Вадим Борисович" w:date="2016-07-07T12:50:00Z">
        <w:r w:rsidR="00CB5042" w:rsidRPr="00F0791D">
          <w:rPr>
            <w:rFonts w:ascii="Times New Roman" w:hAnsi="Times New Roman" w:cs="Times New Roman"/>
            <w:sz w:val="28"/>
            <w:szCs w:val="28"/>
          </w:rPr>
          <w:t>Ростехнадзора</w:t>
        </w:r>
      </w:ins>
      <w:r w:rsidR="00D64157" w:rsidRPr="00F0791D">
        <w:rPr>
          <w:rFonts w:ascii="Times New Roman" w:hAnsi="Times New Roman" w:cs="Times New Roman"/>
          <w:sz w:val="28"/>
          <w:szCs w:val="28"/>
        </w:rPr>
        <w:t xml:space="preserve"> </w:t>
      </w:r>
      <w:r w:rsidR="00382157" w:rsidRPr="00F0791D">
        <w:rPr>
          <w:rFonts w:ascii="Times New Roman" w:hAnsi="Times New Roman" w:cs="Times New Roman"/>
          <w:sz w:val="28"/>
          <w:szCs w:val="28"/>
        </w:rPr>
        <w:t>по мест</w:t>
      </w:r>
      <w:r w:rsidR="00D64157" w:rsidRPr="00F0791D">
        <w:rPr>
          <w:rFonts w:ascii="Times New Roman" w:hAnsi="Times New Roman" w:cs="Times New Roman"/>
          <w:sz w:val="28"/>
          <w:szCs w:val="28"/>
        </w:rPr>
        <w:t xml:space="preserve">у </w:t>
      </w:r>
      <w:r w:rsidR="00382157" w:rsidRPr="00F0791D">
        <w:rPr>
          <w:rFonts w:ascii="Times New Roman" w:hAnsi="Times New Roman" w:cs="Times New Roman"/>
          <w:sz w:val="28"/>
          <w:szCs w:val="28"/>
        </w:rPr>
        <w:t>нахождения</w:t>
      </w:r>
      <w:r w:rsidR="00D64157" w:rsidRPr="00F0791D">
        <w:rPr>
          <w:rFonts w:ascii="Times New Roman" w:hAnsi="Times New Roman" w:cs="Times New Roman"/>
          <w:sz w:val="28"/>
          <w:szCs w:val="28"/>
        </w:rPr>
        <w:t xml:space="preserve"> (месту установки)</w:t>
      </w:r>
      <w:r w:rsidR="00382157" w:rsidRPr="00F0791D">
        <w:rPr>
          <w:rFonts w:ascii="Times New Roman" w:hAnsi="Times New Roman" w:cs="Times New Roman"/>
          <w:sz w:val="28"/>
          <w:szCs w:val="28"/>
        </w:rPr>
        <w:t xml:space="preserve"> опасного объекта</w:t>
      </w:r>
      <w:r w:rsidR="000150B6" w:rsidRPr="00F0791D">
        <w:rPr>
          <w:rFonts w:ascii="Times New Roman" w:hAnsi="Times New Roman" w:cs="Times New Roman"/>
          <w:sz w:val="28"/>
          <w:szCs w:val="28"/>
        </w:rPr>
        <w:t xml:space="preserve"> посредством направл</w:t>
      </w:r>
      <w:r w:rsidR="008B0ED1" w:rsidRPr="00F0791D">
        <w:rPr>
          <w:rFonts w:ascii="Times New Roman" w:hAnsi="Times New Roman" w:cs="Times New Roman"/>
          <w:sz w:val="28"/>
          <w:szCs w:val="28"/>
        </w:rPr>
        <w:t xml:space="preserve">ения уведомления </w:t>
      </w:r>
      <w:ins w:id="504" w:author="Никифоров Вадим Борисович" w:date="2016-07-07T12:50:00Z">
        <w:r w:rsidR="00CB5042" w:rsidRPr="00F0791D">
          <w:rPr>
            <w:rFonts w:ascii="Times New Roman" w:hAnsi="Times New Roman" w:cs="Times New Roman"/>
            <w:sz w:val="28"/>
            <w:szCs w:val="28"/>
          </w:rPr>
          <w:t xml:space="preserve">(заявления) </w:t>
        </w:r>
      </w:ins>
      <w:r w:rsidR="008B0ED1" w:rsidRPr="00F0791D">
        <w:rPr>
          <w:rFonts w:ascii="Times New Roman" w:hAnsi="Times New Roman" w:cs="Times New Roman"/>
          <w:sz w:val="28"/>
          <w:szCs w:val="28"/>
        </w:rPr>
        <w:t>о вводе опасного объекта в эксплуатацию</w:t>
      </w:r>
      <w:r w:rsidR="00C43FAD" w:rsidRPr="00F0791D">
        <w:rPr>
          <w:rFonts w:ascii="Times New Roman" w:hAnsi="Times New Roman" w:cs="Times New Roman"/>
          <w:sz w:val="28"/>
          <w:szCs w:val="28"/>
        </w:rPr>
        <w:t xml:space="preserve">, </w:t>
      </w:r>
      <w:r w:rsidR="0022286C" w:rsidRPr="00F0791D">
        <w:rPr>
          <w:rFonts w:ascii="Times New Roman" w:hAnsi="Times New Roman" w:cs="Times New Roman"/>
          <w:sz w:val="28"/>
          <w:szCs w:val="28"/>
        </w:rPr>
        <w:t xml:space="preserve">а также о его демонтаже </w:t>
      </w:r>
      <w:r w:rsidR="008B0ED1" w:rsidRPr="00F0791D">
        <w:rPr>
          <w:rFonts w:ascii="Times New Roman" w:hAnsi="Times New Roman" w:cs="Times New Roman"/>
          <w:sz w:val="28"/>
          <w:szCs w:val="28"/>
        </w:rPr>
        <w:t>по форме</w:t>
      </w:r>
      <w:ins w:id="505" w:author="Никифоров Вадим Борисович" w:date="2016-07-07T12:50:00Z">
        <w:r w:rsidR="00CB5042" w:rsidRPr="00F0791D">
          <w:rPr>
            <w:rFonts w:ascii="Times New Roman" w:hAnsi="Times New Roman" w:cs="Times New Roman"/>
            <w:sz w:val="28"/>
            <w:szCs w:val="28"/>
          </w:rPr>
          <w:t xml:space="preserve"> Приложения № </w:t>
        </w:r>
      </w:ins>
      <w:ins w:id="506" w:author="Никифоров Вадим Борисович" w:date="2016-07-07T16:16:00Z">
        <w:r w:rsidR="007C0155" w:rsidRPr="00F0791D">
          <w:rPr>
            <w:rFonts w:ascii="Times New Roman" w:hAnsi="Times New Roman" w:cs="Times New Roman"/>
            <w:sz w:val="28"/>
            <w:szCs w:val="28"/>
          </w:rPr>
          <w:t>3</w:t>
        </w:r>
      </w:ins>
      <w:del w:id="507" w:author="Никифоров Вадим Борисович" w:date="2016-07-07T12:50:00Z">
        <w:r w:rsidR="008B0ED1" w:rsidRPr="00F0791D" w:rsidDel="00CB5042">
          <w:rPr>
            <w:rFonts w:ascii="Times New Roman" w:hAnsi="Times New Roman" w:cs="Times New Roman"/>
            <w:sz w:val="28"/>
            <w:szCs w:val="28"/>
          </w:rPr>
          <w:delText>, уст</w:delText>
        </w:r>
        <w:r w:rsidR="00C43FAD" w:rsidRPr="00F0791D" w:rsidDel="00CB5042">
          <w:rPr>
            <w:rFonts w:ascii="Times New Roman" w:hAnsi="Times New Roman" w:cs="Times New Roman"/>
            <w:sz w:val="28"/>
            <w:szCs w:val="28"/>
          </w:rPr>
          <w:delText xml:space="preserve">анавливаемой Федеральной службы </w:delText>
        </w:r>
        <w:r w:rsidR="00C43FAD" w:rsidRPr="00F0791D" w:rsidDel="00CB5042">
          <w:rPr>
            <w:rFonts w:ascii="Times New Roman" w:hAnsi="Times New Roman" w:cs="Times New Roman"/>
            <w:sz w:val="28"/>
            <w:szCs w:val="28"/>
          </w:rPr>
          <w:br/>
        </w:r>
        <w:r w:rsidR="008B0ED1" w:rsidRPr="00F0791D" w:rsidDel="00CB5042">
          <w:rPr>
            <w:rFonts w:ascii="Times New Roman" w:hAnsi="Times New Roman" w:cs="Times New Roman"/>
            <w:sz w:val="28"/>
            <w:szCs w:val="28"/>
          </w:rPr>
          <w:delText>по экологическому, технологическому</w:delText>
        </w:r>
        <w:r w:rsidR="0022286C" w:rsidRPr="00F0791D" w:rsidDel="00CB504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8B0ED1" w:rsidRPr="00F0791D" w:rsidDel="00CB5042">
          <w:rPr>
            <w:rFonts w:ascii="Times New Roman" w:hAnsi="Times New Roman" w:cs="Times New Roman"/>
            <w:sz w:val="28"/>
            <w:szCs w:val="28"/>
          </w:rPr>
          <w:delText>и атомному надзору</w:delText>
        </w:r>
      </w:del>
      <w:r w:rsidR="008B0ED1" w:rsidRPr="00F0791D">
        <w:rPr>
          <w:rFonts w:ascii="Times New Roman" w:hAnsi="Times New Roman" w:cs="Times New Roman"/>
          <w:sz w:val="28"/>
          <w:szCs w:val="28"/>
        </w:rPr>
        <w:t>.</w:t>
      </w:r>
      <w:r w:rsidR="0022286C" w:rsidRPr="00F0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91D" w:rsidRPr="00F0791D" w:rsidRDefault="0022286C" w:rsidP="008A5137">
      <w:pPr>
        <w:spacing w:after="0" w:line="360" w:lineRule="auto"/>
        <w:ind w:firstLine="709"/>
        <w:jc w:val="both"/>
        <w:rPr>
          <w:ins w:id="508" w:author="Никифоров Вадим Борисович" w:date="2016-07-08T12:57:00Z"/>
          <w:rFonts w:ascii="Times New Roman" w:hAnsi="Times New Roman" w:cs="Times New Roman"/>
          <w:sz w:val="28"/>
          <w:szCs w:val="28"/>
          <w:rPrChange w:id="509" w:author="Никифоров Вадим Борисович" w:date="2016-07-08T12:58:00Z">
            <w:rPr>
              <w:ins w:id="510" w:author="Никифоров Вадим Борисович" w:date="2016-07-08T12:57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</w:pPr>
      <w:del w:id="511" w:author="Никифоров Вадим Борисович" w:date="2016-07-07T13:08:00Z">
        <w:r w:rsidRPr="00F0791D" w:rsidDel="009D485A">
          <w:rPr>
            <w:rFonts w:ascii="Times New Roman" w:hAnsi="Times New Roman" w:cs="Times New Roman"/>
            <w:sz w:val="28"/>
            <w:szCs w:val="28"/>
          </w:rPr>
          <w:delText>Указанное уведомление</w:delText>
        </w:r>
      </w:del>
      <w:del w:id="512" w:author="Никифоров Вадим Борисович" w:date="2016-07-07T13:54:00Z">
        <w:r w:rsidRPr="00F0791D" w:rsidDel="0060525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513" w:author="Никифоров Вадим Борисович" w:date="2016-07-07T12:54:00Z">
        <w:r w:rsidRPr="00F0791D" w:rsidDel="00CB5042">
          <w:rPr>
            <w:rFonts w:ascii="Times New Roman" w:hAnsi="Times New Roman" w:cs="Times New Roman"/>
            <w:sz w:val="28"/>
            <w:szCs w:val="28"/>
          </w:rPr>
          <w:delText>направляется в срок</w:delText>
        </w:r>
        <w:r w:rsidR="00367209" w:rsidRPr="00F0791D" w:rsidDel="00CB5042">
          <w:rPr>
            <w:rFonts w:ascii="Times New Roman" w:hAnsi="Times New Roman" w:cs="Times New Roman"/>
            <w:sz w:val="28"/>
            <w:szCs w:val="28"/>
          </w:rPr>
          <w:delText>,</w:delText>
        </w:r>
        <w:r w:rsidRPr="00F0791D" w:rsidDel="00CB5042">
          <w:rPr>
            <w:rFonts w:ascii="Times New Roman" w:hAnsi="Times New Roman" w:cs="Times New Roman"/>
            <w:sz w:val="28"/>
            <w:szCs w:val="28"/>
          </w:rPr>
          <w:delText xml:space="preserve"> не превышающий</w:delText>
        </w:r>
      </w:del>
      <w:del w:id="514" w:author="Никифоров Вадим Борисович" w:date="2016-07-07T13:54:00Z">
        <w:r w:rsidRPr="00F0791D" w:rsidDel="00605251">
          <w:rPr>
            <w:rFonts w:ascii="Times New Roman" w:hAnsi="Times New Roman" w:cs="Times New Roman"/>
            <w:sz w:val="28"/>
            <w:szCs w:val="28"/>
          </w:rPr>
          <w:delText xml:space="preserve"> 10 рабочих дней</w:delText>
        </w:r>
      </w:del>
      <w:del w:id="515" w:author="Никифоров Вадим Борисович" w:date="2016-07-07T13:06:00Z">
        <w:r w:rsidRPr="00F0791D" w:rsidDel="008248C0">
          <w:rPr>
            <w:rFonts w:ascii="Times New Roman" w:hAnsi="Times New Roman" w:cs="Times New Roman"/>
            <w:sz w:val="28"/>
            <w:szCs w:val="28"/>
          </w:rPr>
          <w:delText xml:space="preserve"> после принятия владельцем опасного объекта решения о вводе </w:delText>
        </w:r>
        <w:r w:rsidR="003928A1" w:rsidRPr="00F0791D" w:rsidDel="008248C0">
          <w:rPr>
            <w:rFonts w:ascii="Times New Roman" w:hAnsi="Times New Roman" w:cs="Times New Roman"/>
            <w:sz w:val="28"/>
            <w:szCs w:val="28"/>
          </w:rPr>
          <w:delText>его в эксплуатацию или демонтаже.</w:delText>
        </w:r>
      </w:del>
      <w:ins w:id="516" w:author="Никифоров Вадим Борисович" w:date="2016-07-07T13:54:00Z">
        <w:r w:rsidR="00605251" w:rsidRPr="00F0791D">
          <w:rPr>
            <w:rFonts w:ascii="Times New Roman" w:hAnsi="Times New Roman" w:cs="Times New Roman"/>
            <w:sz w:val="28"/>
            <w:szCs w:val="28"/>
          </w:rPr>
          <w:t xml:space="preserve"> В течение 10 рабочих дней после принятия владельцем опасного объекта решения о вводе его в эксплуатацию, </w:t>
        </w:r>
      </w:ins>
      <w:ins w:id="517" w:author="Никифоров Вадим Борисович" w:date="2016-07-07T13:56:00Z">
        <w:r w:rsidR="00605251" w:rsidRPr="00F0791D">
          <w:rPr>
            <w:rFonts w:ascii="Times New Roman" w:hAnsi="Times New Roman" w:cs="Times New Roman"/>
            <w:sz w:val="28"/>
            <w:szCs w:val="28"/>
          </w:rPr>
          <w:t xml:space="preserve">смены владельца, </w:t>
        </w:r>
      </w:ins>
      <w:ins w:id="518" w:author="Никифоров Вадим Борисович" w:date="2016-07-07T13:54:00Z">
        <w:r w:rsidR="00605251" w:rsidRPr="00F0791D">
          <w:rPr>
            <w:rFonts w:ascii="Times New Roman" w:hAnsi="Times New Roman" w:cs="Times New Roman"/>
            <w:sz w:val="28"/>
            <w:szCs w:val="28"/>
          </w:rPr>
          <w:t>демонтажа</w:t>
        </w:r>
      </w:ins>
      <w:ins w:id="519" w:author="Никифоров Вадим Борисович" w:date="2016-07-07T13:56:00Z">
        <w:r w:rsidR="00605251" w:rsidRPr="00F0791D">
          <w:rPr>
            <w:rFonts w:ascii="Times New Roman" w:hAnsi="Times New Roman" w:cs="Times New Roman"/>
            <w:sz w:val="28"/>
            <w:szCs w:val="28"/>
          </w:rPr>
          <w:t xml:space="preserve"> владелец опасного объекта направляет в территориальный орган Ростехнадзора:</w:t>
        </w:r>
      </w:ins>
      <w:ins w:id="520" w:author="Никифоров Вадим Борисович" w:date="2016-07-07T16:18:00Z">
        <w:r w:rsidR="007C0155" w:rsidRPr="00F0791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22286C" w:rsidRPr="00F0791D" w:rsidDel="00605251" w:rsidRDefault="00F0791D" w:rsidP="008A5137">
      <w:pPr>
        <w:spacing w:after="0" w:line="360" w:lineRule="auto"/>
        <w:ind w:firstLine="709"/>
        <w:jc w:val="both"/>
        <w:rPr>
          <w:del w:id="521" w:author="Никифоров Вадим Борисович" w:date="2016-07-07T13:54:00Z"/>
          <w:rFonts w:ascii="Times New Roman" w:hAnsi="Times New Roman" w:cs="Times New Roman"/>
          <w:sz w:val="28"/>
          <w:szCs w:val="28"/>
        </w:rPr>
      </w:pPr>
      <w:ins w:id="522" w:author="Никифоров Вадим Борисович" w:date="2016-07-08T12:57:00Z">
        <w:r w:rsidRPr="00F0791D">
          <w:rPr>
            <w:rFonts w:ascii="Times New Roman" w:hAnsi="Times New Roman" w:cs="Times New Roman"/>
            <w:sz w:val="28"/>
            <w:szCs w:val="28"/>
            <w:rPrChange w:id="523" w:author="Никифоров Вадим Борисович" w:date="2016-07-08T12:5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а) </w:t>
        </w:r>
      </w:ins>
    </w:p>
    <w:p w:rsidR="00605251" w:rsidRPr="00F0791D" w:rsidRDefault="00605251" w:rsidP="008A5137">
      <w:pPr>
        <w:spacing w:after="0" w:line="360" w:lineRule="auto"/>
        <w:ind w:firstLine="709"/>
        <w:jc w:val="both"/>
        <w:rPr>
          <w:ins w:id="524" w:author="Никифоров Вадим Борисович" w:date="2016-07-07T13:57:00Z"/>
          <w:rFonts w:ascii="Times New Roman" w:hAnsi="Times New Roman" w:cs="Times New Roman"/>
          <w:sz w:val="28"/>
          <w:szCs w:val="28"/>
        </w:rPr>
      </w:pPr>
      <w:ins w:id="525" w:author="Никифоров Вадим Борисович" w:date="2016-07-07T13:57:00Z">
        <w:r w:rsidRPr="00F0791D">
          <w:rPr>
            <w:rFonts w:ascii="Times New Roman" w:hAnsi="Times New Roman" w:cs="Times New Roman"/>
            <w:sz w:val="28"/>
            <w:szCs w:val="28"/>
          </w:rPr>
          <w:t>уведомление (заявление) о вводе в эксплуатацию опасного объекта, смене владельца опасного объекта, демонтаже опасного объекта;</w:t>
        </w:r>
      </w:ins>
    </w:p>
    <w:p w:rsidR="00605251" w:rsidRPr="00F0791D" w:rsidRDefault="00F0791D" w:rsidP="008A5137">
      <w:pPr>
        <w:spacing w:after="0" w:line="360" w:lineRule="auto"/>
        <w:ind w:firstLine="709"/>
        <w:jc w:val="both"/>
        <w:rPr>
          <w:ins w:id="526" w:author="Никифоров Вадим Борисович" w:date="2016-07-07T14:06:00Z"/>
          <w:rFonts w:ascii="Times New Roman" w:hAnsi="Times New Roman" w:cs="Times New Roman"/>
          <w:sz w:val="28"/>
          <w:szCs w:val="28"/>
        </w:rPr>
      </w:pPr>
      <w:ins w:id="527" w:author="Никифоров Вадим Борисович" w:date="2016-07-08T12:57:00Z">
        <w:r w:rsidRPr="00F0791D">
          <w:rPr>
            <w:rFonts w:ascii="Times New Roman" w:hAnsi="Times New Roman" w:cs="Times New Roman"/>
            <w:sz w:val="28"/>
            <w:szCs w:val="28"/>
            <w:rPrChange w:id="528" w:author="Никифоров Вадим Борисович" w:date="2016-07-08T12:5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б) </w:t>
        </w:r>
      </w:ins>
      <w:ins w:id="529" w:author="Никифоров Вадим Борисович" w:date="2016-07-07T13:58:00Z">
        <w:r w:rsidR="00605251" w:rsidRPr="00F0791D">
          <w:rPr>
            <w:rFonts w:ascii="Times New Roman" w:hAnsi="Times New Roman" w:cs="Times New Roman"/>
            <w:sz w:val="28"/>
            <w:szCs w:val="28"/>
          </w:rPr>
          <w:t xml:space="preserve">копию декларации о соответствии </w:t>
        </w:r>
      </w:ins>
      <w:ins w:id="530" w:author="Никифоров Вадим Борисович" w:date="2016-07-07T14:00:00Z">
        <w:r w:rsidR="00605251" w:rsidRPr="00F0791D">
          <w:rPr>
            <w:rFonts w:ascii="Times New Roman" w:hAnsi="Times New Roman" w:cs="Times New Roman"/>
            <w:sz w:val="28"/>
            <w:szCs w:val="28"/>
          </w:rPr>
          <w:t>вновь</w:t>
        </w:r>
      </w:ins>
      <w:ins w:id="531" w:author="Никифоров Вадим Борисович" w:date="2016-07-08T12:51:00Z">
        <w:r w:rsidR="004D0914" w:rsidRPr="00F0791D">
          <w:rPr>
            <w:rFonts w:ascii="Times New Roman" w:hAnsi="Times New Roman" w:cs="Times New Roman"/>
            <w:sz w:val="28"/>
            <w:szCs w:val="28"/>
            <w:rPrChange w:id="532" w:author="Никифоров Вадим Борисович" w:date="2016-07-08T12:5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</w:t>
        </w:r>
      </w:ins>
      <w:ins w:id="533" w:author="Никифоров Вадим Борисович" w:date="2016-07-07T14:00:00Z">
        <w:r w:rsidR="00605251" w:rsidRPr="00F0791D">
          <w:rPr>
            <w:rFonts w:ascii="Times New Roman" w:hAnsi="Times New Roman" w:cs="Times New Roman"/>
            <w:sz w:val="28"/>
            <w:szCs w:val="28"/>
          </w:rPr>
          <w:t xml:space="preserve">смонтированного, модернизированного </w:t>
        </w:r>
      </w:ins>
      <w:ins w:id="534" w:author="Никифоров Вадим Борисович" w:date="2016-07-07T13:58:00Z">
        <w:r w:rsidR="00605251" w:rsidRPr="00F0791D">
          <w:rPr>
            <w:rFonts w:ascii="Times New Roman" w:hAnsi="Times New Roman" w:cs="Times New Roman"/>
            <w:sz w:val="28"/>
            <w:szCs w:val="28"/>
          </w:rPr>
          <w:t xml:space="preserve">лифта требованиям технического регламента Таможенного союза от 18.10.2011 "Безопасность лифтов" </w:t>
        </w:r>
        <w:proofErr w:type="spellStart"/>
        <w:proofErr w:type="gramStart"/>
        <w:r w:rsidR="00605251" w:rsidRPr="00F0791D">
          <w:rPr>
            <w:rFonts w:ascii="Times New Roman" w:hAnsi="Times New Roman" w:cs="Times New Roman"/>
            <w:sz w:val="28"/>
            <w:szCs w:val="28"/>
          </w:rPr>
          <w:t>ТР</w:t>
        </w:r>
        <w:proofErr w:type="spellEnd"/>
        <w:proofErr w:type="gramEnd"/>
        <w:r w:rsidR="00605251" w:rsidRPr="00F0791D">
          <w:rPr>
            <w:rFonts w:ascii="Times New Roman" w:hAnsi="Times New Roman" w:cs="Times New Roman"/>
            <w:sz w:val="28"/>
            <w:szCs w:val="28"/>
          </w:rPr>
          <w:t xml:space="preserve"> ТС 011/2011</w:t>
        </w:r>
      </w:ins>
      <w:ins w:id="535" w:author="Никифоров Вадим Борисович" w:date="2016-07-07T14:00:00Z">
        <w:r w:rsidR="00605251" w:rsidRPr="00F0791D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BE2ACB" w:rsidRPr="00F0791D" w:rsidRDefault="00F0791D" w:rsidP="008A5137">
      <w:pPr>
        <w:spacing w:after="0" w:line="360" w:lineRule="auto"/>
        <w:ind w:firstLine="709"/>
        <w:jc w:val="both"/>
        <w:rPr>
          <w:ins w:id="536" w:author="Никифоров Вадим Борисович" w:date="2016-07-07T14:00:00Z"/>
          <w:rFonts w:ascii="Times New Roman" w:hAnsi="Times New Roman" w:cs="Times New Roman"/>
          <w:sz w:val="28"/>
          <w:szCs w:val="28"/>
        </w:rPr>
      </w:pPr>
      <w:ins w:id="537" w:author="Никифоров Вадим Борисович" w:date="2016-07-08T12:57:00Z">
        <w:r w:rsidRPr="00F0791D">
          <w:rPr>
            <w:rFonts w:ascii="Times New Roman" w:hAnsi="Times New Roman" w:cs="Times New Roman"/>
            <w:sz w:val="28"/>
            <w:szCs w:val="28"/>
            <w:rPrChange w:id="538" w:author="Никифоров Вадим Борисович" w:date="2016-07-08T12:5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lastRenderedPageBreak/>
          <w:t xml:space="preserve">в) </w:t>
        </w:r>
      </w:ins>
      <w:ins w:id="539" w:author="Никифоров Вадим Борисович" w:date="2016-07-07T14:08:00Z">
        <w:r w:rsidR="00BE2ACB" w:rsidRPr="00F0791D">
          <w:rPr>
            <w:rFonts w:ascii="Times New Roman" w:hAnsi="Times New Roman" w:cs="Times New Roman"/>
            <w:sz w:val="28"/>
            <w:szCs w:val="28"/>
          </w:rPr>
          <w:t xml:space="preserve">копию сертификата соответствия </w:t>
        </w:r>
      </w:ins>
      <w:ins w:id="540" w:author="Никифоров Вадим Борисович" w:date="2016-07-07T14:09:00Z">
        <w:r w:rsidR="00BE2ACB" w:rsidRPr="00F0791D">
          <w:rPr>
            <w:rFonts w:ascii="Times New Roman" w:hAnsi="Times New Roman" w:cs="Times New Roman"/>
            <w:sz w:val="28"/>
            <w:szCs w:val="28"/>
          </w:rPr>
          <w:t>эскалатора, пассажирского конвейера</w:t>
        </w:r>
      </w:ins>
      <w:ins w:id="541" w:author="Никифоров Вадим Борисович" w:date="2016-07-07T14:10:00Z">
        <w:r w:rsidR="00BE2ACB" w:rsidRPr="00F0791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42" w:author="Никифоров Вадим Борисович" w:date="2016-07-07T14:08:00Z">
        <w:r w:rsidR="00BE2ACB" w:rsidRPr="00F0791D">
          <w:rPr>
            <w:rFonts w:ascii="Times New Roman" w:hAnsi="Times New Roman" w:cs="Times New Roman"/>
            <w:sz w:val="28"/>
            <w:szCs w:val="28"/>
          </w:rPr>
          <w:t xml:space="preserve">требованиям технического регламента Таможенного союза от 18.10.2011 "Безопасность лифтов" </w:t>
        </w:r>
        <w:proofErr w:type="spellStart"/>
        <w:proofErr w:type="gramStart"/>
        <w:r w:rsidR="00BE2ACB" w:rsidRPr="00F0791D">
          <w:rPr>
            <w:rFonts w:ascii="Times New Roman" w:hAnsi="Times New Roman" w:cs="Times New Roman"/>
            <w:sz w:val="28"/>
            <w:szCs w:val="28"/>
          </w:rPr>
          <w:t>ТР</w:t>
        </w:r>
        <w:proofErr w:type="spellEnd"/>
        <w:proofErr w:type="gramEnd"/>
        <w:r w:rsidR="00BE2ACB" w:rsidRPr="00F0791D">
          <w:rPr>
            <w:rFonts w:ascii="Times New Roman" w:hAnsi="Times New Roman" w:cs="Times New Roman"/>
            <w:sz w:val="28"/>
            <w:szCs w:val="28"/>
          </w:rPr>
          <w:t xml:space="preserve"> ТС 01</w:t>
        </w:r>
      </w:ins>
      <w:ins w:id="543" w:author="Никифоров Вадим Борисович" w:date="2016-07-07T14:10:00Z">
        <w:r w:rsidR="00BE2ACB" w:rsidRPr="00F0791D">
          <w:rPr>
            <w:rFonts w:ascii="Times New Roman" w:hAnsi="Times New Roman" w:cs="Times New Roman"/>
            <w:sz w:val="28"/>
            <w:szCs w:val="28"/>
          </w:rPr>
          <w:t>0</w:t>
        </w:r>
      </w:ins>
      <w:ins w:id="544" w:author="Никифоров Вадим Борисович" w:date="2016-07-07T14:08:00Z">
        <w:r w:rsidR="00BE2ACB" w:rsidRPr="00F0791D">
          <w:rPr>
            <w:rFonts w:ascii="Times New Roman" w:hAnsi="Times New Roman" w:cs="Times New Roman"/>
            <w:sz w:val="28"/>
            <w:szCs w:val="28"/>
          </w:rPr>
          <w:t>/2011</w:t>
        </w:r>
      </w:ins>
      <w:ins w:id="545" w:author="Никифоров Вадим Борисович" w:date="2016-07-07T14:12:00Z">
        <w:r w:rsidR="00094A98" w:rsidRPr="00F0791D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4D772C" w:rsidRPr="00F0791D" w:rsidRDefault="00F0791D" w:rsidP="004D772C">
      <w:pPr>
        <w:spacing w:after="0" w:line="360" w:lineRule="auto"/>
        <w:ind w:firstLine="709"/>
        <w:jc w:val="both"/>
        <w:rPr>
          <w:ins w:id="546" w:author="Никифоров Вадим Борисович" w:date="2016-07-07T13:56:00Z"/>
          <w:rFonts w:ascii="Times New Roman" w:hAnsi="Times New Roman" w:cs="Times New Roman"/>
          <w:sz w:val="28"/>
          <w:szCs w:val="28"/>
        </w:rPr>
      </w:pPr>
      <w:ins w:id="547" w:author="Никифоров Вадим Борисович" w:date="2016-07-08T12:57:00Z">
        <w:r w:rsidRPr="00F0791D">
          <w:rPr>
            <w:rFonts w:ascii="Times New Roman" w:hAnsi="Times New Roman" w:cs="Times New Roman"/>
            <w:sz w:val="28"/>
            <w:szCs w:val="28"/>
            <w:rPrChange w:id="548" w:author="Никифоров Вадим Борисович" w:date="2016-07-08T12:5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г) </w:t>
        </w:r>
      </w:ins>
      <w:ins w:id="549" w:author="Никифоров Вадим Борисович" w:date="2016-07-07T14:00:00Z">
        <w:r w:rsidR="00605251" w:rsidRPr="00F0791D">
          <w:rPr>
            <w:rFonts w:ascii="Times New Roman" w:hAnsi="Times New Roman" w:cs="Times New Roman"/>
            <w:sz w:val="28"/>
            <w:szCs w:val="28"/>
          </w:rPr>
          <w:t xml:space="preserve">копию акта ввода </w:t>
        </w:r>
      </w:ins>
      <w:ins w:id="550" w:author="Никифоров Вадим Борисович" w:date="2016-07-07T14:05:00Z">
        <w:r w:rsidR="004D772C" w:rsidRPr="00F0791D">
          <w:rPr>
            <w:rFonts w:ascii="Times New Roman" w:hAnsi="Times New Roman" w:cs="Times New Roman"/>
            <w:sz w:val="28"/>
            <w:szCs w:val="28"/>
          </w:rPr>
          <w:t>опасного объекта в эксплуатацию.</w:t>
        </w:r>
      </w:ins>
    </w:p>
    <w:p w:rsidR="008B0ED1" w:rsidRPr="00C43FAD" w:rsidRDefault="0022286C" w:rsidP="00392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1D">
        <w:rPr>
          <w:rFonts w:ascii="Times New Roman" w:hAnsi="Times New Roman" w:cs="Times New Roman"/>
          <w:sz w:val="28"/>
          <w:szCs w:val="28"/>
        </w:rPr>
        <w:t xml:space="preserve">Учет опасных объектов осуществляется Федеральной </w:t>
      </w:r>
      <w:del w:id="551" w:author="Никифоров Вадим Борисович" w:date="2016-07-07T14:18:00Z">
        <w:r w:rsidRPr="00F0791D" w:rsidDel="00094A98">
          <w:rPr>
            <w:rFonts w:ascii="Times New Roman" w:hAnsi="Times New Roman" w:cs="Times New Roman"/>
            <w:sz w:val="28"/>
            <w:szCs w:val="28"/>
          </w:rPr>
          <w:delText xml:space="preserve">службы </w:delText>
        </w:r>
      </w:del>
      <w:ins w:id="552" w:author="Никифоров Вадим Борисович" w:date="2016-07-07T14:18:00Z">
        <w:r w:rsidR="00094A98" w:rsidRPr="00F0791D">
          <w:rPr>
            <w:rFonts w:ascii="Times New Roman" w:hAnsi="Times New Roman" w:cs="Times New Roman"/>
            <w:sz w:val="28"/>
            <w:szCs w:val="28"/>
          </w:rPr>
          <w:t xml:space="preserve">службой </w:t>
        </w:r>
      </w:ins>
      <w:r w:rsidR="00C43FAD" w:rsidRPr="00F0791D">
        <w:rPr>
          <w:rFonts w:ascii="Times New Roman" w:hAnsi="Times New Roman" w:cs="Times New Roman"/>
          <w:sz w:val="28"/>
          <w:szCs w:val="28"/>
        </w:rPr>
        <w:br/>
      </w:r>
      <w:r w:rsidRPr="00F0791D">
        <w:rPr>
          <w:rFonts w:ascii="Times New Roman" w:hAnsi="Times New Roman" w:cs="Times New Roman"/>
          <w:sz w:val="28"/>
          <w:szCs w:val="28"/>
        </w:rPr>
        <w:t>по экологическому, технологическому и</w:t>
      </w:r>
      <w:r w:rsidRPr="00C43FAD">
        <w:rPr>
          <w:rFonts w:ascii="Times New Roman" w:hAnsi="Times New Roman" w:cs="Times New Roman"/>
          <w:sz w:val="28"/>
          <w:szCs w:val="28"/>
        </w:rPr>
        <w:t xml:space="preserve"> атомному надзору</w:t>
      </w:r>
      <w:r w:rsidR="003928A1" w:rsidRPr="00C43FA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43FAD">
        <w:rPr>
          <w:rFonts w:ascii="Times New Roman" w:hAnsi="Times New Roman" w:cs="Times New Roman"/>
          <w:sz w:val="28"/>
          <w:szCs w:val="28"/>
        </w:rPr>
        <w:br/>
      </w:r>
      <w:r w:rsidR="003928A1" w:rsidRPr="00C43FAD">
        <w:rPr>
          <w:rFonts w:ascii="Times New Roman" w:hAnsi="Times New Roman" w:cs="Times New Roman"/>
          <w:sz w:val="28"/>
          <w:szCs w:val="28"/>
        </w:rPr>
        <w:t>с Административным регламентом Федеральной службы по экологическому, технологическому и атомному надзору</w:t>
      </w:r>
      <w:r w:rsid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3928A1" w:rsidRPr="00C43FAD">
        <w:rPr>
          <w:rFonts w:ascii="Times New Roman" w:hAnsi="Times New Roman" w:cs="Times New Roman"/>
          <w:sz w:val="28"/>
          <w:szCs w:val="28"/>
        </w:rPr>
        <w:t>по предоставл</w:t>
      </w:r>
      <w:r w:rsidR="000150B6" w:rsidRPr="00C43FAD">
        <w:rPr>
          <w:rFonts w:ascii="Times New Roman" w:hAnsi="Times New Roman" w:cs="Times New Roman"/>
          <w:sz w:val="28"/>
          <w:szCs w:val="28"/>
        </w:rPr>
        <w:t xml:space="preserve">ению государственной услуги </w:t>
      </w:r>
      <w:r w:rsidR="00C43FAD">
        <w:rPr>
          <w:rFonts w:ascii="Times New Roman" w:hAnsi="Times New Roman" w:cs="Times New Roman"/>
          <w:sz w:val="28"/>
          <w:szCs w:val="28"/>
        </w:rPr>
        <w:t>п</w:t>
      </w:r>
      <w:r w:rsidR="000150B6" w:rsidRPr="00C43FAD">
        <w:rPr>
          <w:rFonts w:ascii="Times New Roman" w:hAnsi="Times New Roman" w:cs="Times New Roman"/>
          <w:sz w:val="28"/>
          <w:szCs w:val="28"/>
        </w:rPr>
        <w:t>о п</w:t>
      </w:r>
      <w:r w:rsidR="003928A1" w:rsidRPr="00C43FAD">
        <w:rPr>
          <w:rFonts w:ascii="Times New Roman" w:hAnsi="Times New Roman" w:cs="Times New Roman"/>
          <w:sz w:val="28"/>
          <w:szCs w:val="28"/>
        </w:rPr>
        <w:t>остановке на учет опасных объектов.</w:t>
      </w:r>
    </w:p>
    <w:p w:rsidR="00163EC4" w:rsidRPr="00C43FAD" w:rsidRDefault="002D758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553" w:author="Никифоров Вадим Борисович" w:date="2016-07-07T18:18:00Z">
        <w:r w:rsidRPr="00C43FAD" w:rsidDel="00DA6D82">
          <w:rPr>
            <w:rFonts w:ascii="Times New Roman" w:hAnsi="Times New Roman" w:cs="Times New Roman"/>
            <w:sz w:val="28"/>
            <w:szCs w:val="28"/>
          </w:rPr>
          <w:delText>8</w:delText>
        </w:r>
      </w:del>
      <w:ins w:id="554" w:author="Никифоров Вадим Борисович" w:date="2016-07-07T18:18:00Z">
        <w:r w:rsidR="00DA6D82">
          <w:rPr>
            <w:rFonts w:ascii="Times New Roman" w:hAnsi="Times New Roman" w:cs="Times New Roman"/>
            <w:sz w:val="28"/>
            <w:szCs w:val="28"/>
          </w:rPr>
          <w:t>9</w:t>
        </w:r>
      </w:ins>
      <w:r w:rsidR="00163EC4" w:rsidRPr="00C43FAD">
        <w:rPr>
          <w:rFonts w:ascii="Times New Roman" w:hAnsi="Times New Roman" w:cs="Times New Roman"/>
          <w:sz w:val="28"/>
          <w:szCs w:val="28"/>
        </w:rPr>
        <w:t>. В период</w:t>
      </w:r>
      <w:r w:rsidR="00954220">
        <w:rPr>
          <w:rFonts w:ascii="Times New Roman" w:hAnsi="Times New Roman" w:cs="Times New Roman"/>
          <w:sz w:val="28"/>
          <w:szCs w:val="28"/>
        </w:rPr>
        <w:t xml:space="preserve"> содержания и</w:t>
      </w:r>
      <w:r w:rsidR="00163EC4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C95939">
        <w:rPr>
          <w:rFonts w:ascii="Times New Roman" w:hAnsi="Times New Roman" w:cs="Times New Roman"/>
          <w:sz w:val="28"/>
          <w:szCs w:val="28"/>
        </w:rPr>
        <w:t xml:space="preserve">использования по назначению </w:t>
      </w:r>
      <w:r w:rsidR="00EB4DB8" w:rsidRPr="00C43FAD">
        <w:rPr>
          <w:rFonts w:ascii="Times New Roman" w:hAnsi="Times New Roman" w:cs="Times New Roman"/>
          <w:sz w:val="28"/>
          <w:szCs w:val="28"/>
        </w:rPr>
        <w:t xml:space="preserve">опасных объектов </w:t>
      </w:r>
      <w:r w:rsidR="00163EC4" w:rsidRPr="00C43FAD">
        <w:rPr>
          <w:rFonts w:ascii="Times New Roman" w:hAnsi="Times New Roman" w:cs="Times New Roman"/>
          <w:sz w:val="28"/>
          <w:szCs w:val="28"/>
        </w:rPr>
        <w:t>должны выполняться следующие условия:</w:t>
      </w:r>
    </w:p>
    <w:p w:rsidR="00163EC4" w:rsidRPr="00C43FAD" w:rsidRDefault="00163EC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а) обеспечение </w:t>
      </w:r>
      <w:del w:id="555" w:author="Никифоров Вадим Борисович" w:date="2016-07-07T14:19:00Z">
        <w:r w:rsidRPr="00C43FAD" w:rsidDel="007E41CE">
          <w:rPr>
            <w:rFonts w:ascii="Times New Roman" w:hAnsi="Times New Roman" w:cs="Times New Roman"/>
            <w:sz w:val="28"/>
            <w:szCs w:val="28"/>
          </w:rPr>
          <w:delText xml:space="preserve">условий </w:delText>
        </w:r>
      </w:del>
      <w:ins w:id="556" w:author="Никифоров Вадим Борисович" w:date="2016-07-07T14:19:00Z">
        <w:r w:rsidR="007E41CE">
          <w:rPr>
            <w:rFonts w:ascii="Times New Roman" w:hAnsi="Times New Roman" w:cs="Times New Roman"/>
            <w:sz w:val="28"/>
            <w:szCs w:val="28"/>
          </w:rPr>
          <w:t>безопасного</w:t>
        </w:r>
        <w:r w:rsidR="007E41CE" w:rsidRPr="00C43FA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954220">
        <w:rPr>
          <w:rFonts w:ascii="Times New Roman" w:hAnsi="Times New Roman" w:cs="Times New Roman"/>
          <w:sz w:val="28"/>
          <w:szCs w:val="28"/>
        </w:rPr>
        <w:t>содержания и</w:t>
      </w:r>
      <w:r w:rsidR="00954220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954220">
        <w:rPr>
          <w:rFonts w:ascii="Times New Roman" w:hAnsi="Times New Roman" w:cs="Times New Roman"/>
          <w:sz w:val="28"/>
          <w:szCs w:val="28"/>
        </w:rPr>
        <w:t>использования по назначению</w:t>
      </w:r>
      <w:r w:rsidRPr="00C43FAD">
        <w:rPr>
          <w:rFonts w:ascii="Times New Roman" w:hAnsi="Times New Roman" w:cs="Times New Roman"/>
          <w:sz w:val="28"/>
          <w:szCs w:val="28"/>
        </w:rPr>
        <w:t xml:space="preserve"> опасного объекта, предусмотренных руководством</w:t>
      </w:r>
      <w:r w:rsidR="00D64157" w:rsidRPr="00C43FAD">
        <w:rPr>
          <w:rFonts w:ascii="Times New Roman" w:hAnsi="Times New Roman" w:cs="Times New Roman"/>
          <w:sz w:val="28"/>
          <w:szCs w:val="28"/>
        </w:rPr>
        <w:t xml:space="preserve"> (инструкцией)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954220">
        <w:rPr>
          <w:rFonts w:ascii="Times New Roman" w:hAnsi="Times New Roman" w:cs="Times New Roman"/>
          <w:sz w:val="28"/>
          <w:szCs w:val="28"/>
        </w:rPr>
        <w:br/>
      </w:r>
      <w:r w:rsidRPr="00C43FAD">
        <w:rPr>
          <w:rFonts w:ascii="Times New Roman" w:hAnsi="Times New Roman" w:cs="Times New Roman"/>
          <w:sz w:val="28"/>
          <w:szCs w:val="28"/>
        </w:rPr>
        <w:t>по эксплуатации, другой документацией изготовителя</w:t>
      </w:r>
      <w:r w:rsidR="00FE1572" w:rsidRPr="00C43FAD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D4884" w:rsidRPr="00C43FAD">
        <w:rPr>
          <w:rFonts w:ascii="Times New Roman" w:hAnsi="Times New Roman" w:cs="Times New Roman"/>
          <w:sz w:val="28"/>
          <w:szCs w:val="28"/>
        </w:rPr>
        <w:t>требований</w:t>
      </w:r>
      <w:r w:rsidR="00FE1572" w:rsidRPr="00C43FA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D47F6" w:rsidRPr="00C43FAD">
        <w:rPr>
          <w:rFonts w:ascii="Times New Roman" w:hAnsi="Times New Roman" w:cs="Times New Roman"/>
          <w:sz w:val="28"/>
          <w:szCs w:val="28"/>
        </w:rPr>
        <w:t xml:space="preserve"> и требований технических регламентов Таможенного союза распространяющихся на опасный объект</w:t>
      </w:r>
      <w:r w:rsidRPr="00C43FAD">
        <w:rPr>
          <w:rFonts w:ascii="Times New Roman" w:hAnsi="Times New Roman" w:cs="Times New Roman"/>
          <w:sz w:val="28"/>
          <w:szCs w:val="28"/>
        </w:rPr>
        <w:t>;</w:t>
      </w:r>
    </w:p>
    <w:p w:rsidR="00163EC4" w:rsidRPr="00C43FAD" w:rsidRDefault="00163EC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>б) исключение хранения</w:t>
      </w:r>
      <w:ins w:id="557" w:author="Никифоров Вадим Борисович" w:date="2016-07-07T14:20:00Z">
        <w:r w:rsidR="007E41CE">
          <w:rPr>
            <w:rFonts w:ascii="Times New Roman" w:hAnsi="Times New Roman" w:cs="Times New Roman"/>
            <w:sz w:val="28"/>
            <w:szCs w:val="28"/>
          </w:rPr>
          <w:t xml:space="preserve"> и размещения</w:t>
        </w:r>
      </w:ins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2D7584" w:rsidRPr="00C43FAD">
        <w:rPr>
          <w:rFonts w:ascii="Times New Roman" w:hAnsi="Times New Roman" w:cs="Times New Roman"/>
          <w:sz w:val="28"/>
          <w:szCs w:val="28"/>
        </w:rPr>
        <w:t xml:space="preserve">в </w:t>
      </w:r>
      <w:ins w:id="558" w:author="Никифоров Вадим Борисович" w:date="2016-07-07T14:21:00Z">
        <w:r w:rsidR="007E41CE">
          <w:rPr>
            <w:rFonts w:ascii="Times New Roman" w:hAnsi="Times New Roman" w:cs="Times New Roman"/>
            <w:sz w:val="28"/>
            <w:szCs w:val="28"/>
          </w:rPr>
          <w:t xml:space="preserve">машинных и блочных </w:t>
        </w:r>
      </w:ins>
      <w:r w:rsidR="002D7584" w:rsidRPr="00C43FAD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C43FAD">
        <w:rPr>
          <w:rFonts w:ascii="Times New Roman" w:hAnsi="Times New Roman" w:cs="Times New Roman"/>
          <w:sz w:val="28"/>
          <w:szCs w:val="28"/>
        </w:rPr>
        <w:t xml:space="preserve">посторонних предметов </w:t>
      </w:r>
      <w:del w:id="559" w:author="Никифоров Вадим Борисович" w:date="2016-07-07T19:33:00Z">
        <w:r w:rsidR="00C43FAD" w:rsidDel="00195149">
          <w:rPr>
            <w:rFonts w:ascii="Times New Roman" w:hAnsi="Times New Roman" w:cs="Times New Roman"/>
            <w:sz w:val="28"/>
            <w:szCs w:val="28"/>
          </w:rPr>
          <w:br/>
        </w:r>
      </w:del>
      <w:r w:rsidRPr="00C43FAD">
        <w:rPr>
          <w:rFonts w:ascii="Times New Roman" w:hAnsi="Times New Roman" w:cs="Times New Roman"/>
          <w:sz w:val="28"/>
          <w:szCs w:val="28"/>
        </w:rPr>
        <w:t>и оборудования</w:t>
      </w:r>
      <w:r w:rsidR="002D7584" w:rsidRPr="00C43FAD">
        <w:rPr>
          <w:rFonts w:ascii="Times New Roman" w:hAnsi="Times New Roman" w:cs="Times New Roman"/>
          <w:sz w:val="28"/>
          <w:szCs w:val="28"/>
        </w:rPr>
        <w:t>,</w:t>
      </w:r>
      <w:r w:rsid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2D7584" w:rsidRPr="00C43FAD">
        <w:rPr>
          <w:rFonts w:ascii="Times New Roman" w:hAnsi="Times New Roman" w:cs="Times New Roman"/>
          <w:sz w:val="28"/>
          <w:szCs w:val="28"/>
        </w:rPr>
        <w:t xml:space="preserve">не имеющих отношения к </w:t>
      </w:r>
      <w:r w:rsidR="00954220">
        <w:rPr>
          <w:rFonts w:ascii="Times New Roman" w:hAnsi="Times New Roman" w:cs="Times New Roman"/>
          <w:sz w:val="28"/>
          <w:szCs w:val="28"/>
        </w:rPr>
        <w:t>содержанию и</w:t>
      </w:r>
      <w:r w:rsidR="00954220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954220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del w:id="560" w:author="Никифоров Вадим Борисович" w:date="2016-07-07T19:33:00Z">
        <w:r w:rsidR="00954220" w:rsidDel="00195149">
          <w:rPr>
            <w:rFonts w:ascii="Times New Roman" w:hAnsi="Times New Roman" w:cs="Times New Roman"/>
            <w:sz w:val="28"/>
            <w:szCs w:val="28"/>
          </w:rPr>
          <w:br/>
        </w:r>
      </w:del>
      <w:r w:rsidR="00954220">
        <w:rPr>
          <w:rFonts w:ascii="Times New Roman" w:hAnsi="Times New Roman" w:cs="Times New Roman"/>
          <w:sz w:val="28"/>
          <w:szCs w:val="28"/>
        </w:rPr>
        <w:t>по назначению</w:t>
      </w:r>
      <w:r w:rsidR="002D7584" w:rsidRPr="00C43FAD">
        <w:rPr>
          <w:rFonts w:ascii="Times New Roman" w:hAnsi="Times New Roman" w:cs="Times New Roman"/>
          <w:sz w:val="28"/>
          <w:szCs w:val="28"/>
        </w:rPr>
        <w:t xml:space="preserve"> опасного объекта</w:t>
      </w:r>
      <w:r w:rsidRPr="00C43FAD">
        <w:rPr>
          <w:rFonts w:ascii="Times New Roman" w:hAnsi="Times New Roman" w:cs="Times New Roman"/>
          <w:sz w:val="28"/>
          <w:szCs w:val="28"/>
        </w:rPr>
        <w:t>;</w:t>
      </w:r>
    </w:p>
    <w:p w:rsidR="00163EC4" w:rsidRPr="00C43FAD" w:rsidRDefault="00163EC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>в) обеспечение возможности беспрепятственного и безопасного подхода (доступа) персонала, обслуживающего опасный объект, в том числе освещения подходов, проходов, зон обслуживания опасного объекта;</w:t>
      </w:r>
    </w:p>
    <w:p w:rsidR="00163EC4" w:rsidRPr="00C43FAD" w:rsidRDefault="00163EC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г) </w:t>
      </w:r>
      <w:r w:rsidR="00CD532F" w:rsidRPr="00C43FAD">
        <w:rPr>
          <w:rFonts w:ascii="Times New Roman" w:hAnsi="Times New Roman" w:cs="Times New Roman"/>
          <w:sz w:val="28"/>
          <w:szCs w:val="28"/>
        </w:rPr>
        <w:t xml:space="preserve">ограничение доступа посторонних лиц и </w:t>
      </w:r>
      <w:r w:rsidR="007A5E52" w:rsidRPr="00C43FAD">
        <w:rPr>
          <w:rFonts w:ascii="Times New Roman" w:hAnsi="Times New Roman" w:cs="Times New Roman"/>
          <w:sz w:val="28"/>
          <w:szCs w:val="28"/>
        </w:rPr>
        <w:t>предотвращение травмирования</w:t>
      </w:r>
      <w:r w:rsidR="00226134" w:rsidRPr="00C43FAD">
        <w:rPr>
          <w:rFonts w:ascii="Times New Roman" w:hAnsi="Times New Roman" w:cs="Times New Roman"/>
          <w:sz w:val="28"/>
          <w:szCs w:val="28"/>
        </w:rPr>
        <w:t xml:space="preserve"> элементами опасного объекта</w:t>
      </w:r>
      <w:r w:rsidRPr="00C43FAD">
        <w:rPr>
          <w:rFonts w:ascii="Times New Roman" w:hAnsi="Times New Roman" w:cs="Times New Roman"/>
          <w:sz w:val="28"/>
          <w:szCs w:val="28"/>
        </w:rPr>
        <w:t>;</w:t>
      </w:r>
    </w:p>
    <w:p w:rsidR="00163EC4" w:rsidRPr="00C43FAD" w:rsidRDefault="00163EC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д) обеспечение порядка хранения, учета и выдачи ключей </w:t>
      </w:r>
      <w:ins w:id="561" w:author="Никифоров Вадим Борисович" w:date="2016-07-08T12:52:00Z">
        <w:r w:rsidR="00F42C9A">
          <w:rPr>
            <w:rFonts w:ascii="Times New Roman" w:hAnsi="Times New Roman" w:cs="Times New Roman"/>
            <w:sz w:val="28"/>
            <w:szCs w:val="28"/>
          </w:rPr>
          <w:t>от машин</w:t>
        </w:r>
        <w:r w:rsidR="004D0914">
          <w:rPr>
            <w:rFonts w:ascii="Times New Roman" w:hAnsi="Times New Roman" w:cs="Times New Roman"/>
            <w:sz w:val="28"/>
            <w:szCs w:val="28"/>
          </w:rPr>
          <w:t xml:space="preserve">ных, блочных, чердачных и других помещений с </w:t>
        </w:r>
        <w:proofErr w:type="gramStart"/>
        <w:r w:rsidR="004D0914">
          <w:rPr>
            <w:rFonts w:ascii="Times New Roman" w:hAnsi="Times New Roman" w:cs="Times New Roman"/>
            <w:sz w:val="28"/>
            <w:szCs w:val="28"/>
          </w:rPr>
          <w:t>размещенным</w:t>
        </w:r>
        <w:proofErr w:type="gramEnd"/>
        <w:r w:rsidR="004D0914">
          <w:rPr>
            <w:rFonts w:ascii="Times New Roman" w:hAnsi="Times New Roman" w:cs="Times New Roman"/>
            <w:sz w:val="28"/>
            <w:szCs w:val="28"/>
          </w:rPr>
          <w:t xml:space="preserve"> в них </w:t>
        </w:r>
        <w:r w:rsidR="00F42C9A">
          <w:rPr>
            <w:rFonts w:ascii="Times New Roman" w:hAnsi="Times New Roman" w:cs="Times New Roman"/>
            <w:sz w:val="28"/>
            <w:szCs w:val="28"/>
          </w:rPr>
          <w:t xml:space="preserve">оборудования </w:t>
        </w:r>
      </w:ins>
      <w:r w:rsidRPr="00C43FAD">
        <w:rPr>
          <w:rFonts w:ascii="Times New Roman" w:hAnsi="Times New Roman" w:cs="Times New Roman"/>
          <w:sz w:val="28"/>
          <w:szCs w:val="28"/>
        </w:rPr>
        <w:t>обслуживающему персоналу опасного объекта;</w:t>
      </w:r>
    </w:p>
    <w:p w:rsidR="00163EC4" w:rsidRPr="00C43FAD" w:rsidRDefault="00163EC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е) обеспечение </w:t>
      </w:r>
      <w:del w:id="562" w:author="Никифоров Вадим Борисович" w:date="2016-07-07T14:27:00Z">
        <w:r w:rsidRPr="00C43FAD" w:rsidDel="003519BD">
          <w:rPr>
            <w:rFonts w:ascii="Times New Roman" w:hAnsi="Times New Roman" w:cs="Times New Roman"/>
            <w:sz w:val="28"/>
            <w:szCs w:val="28"/>
          </w:rPr>
          <w:delText xml:space="preserve">порядка </w:delText>
        </w:r>
      </w:del>
      <w:r w:rsidRPr="00C43FAD">
        <w:rPr>
          <w:rFonts w:ascii="Times New Roman" w:hAnsi="Times New Roman" w:cs="Times New Roman"/>
          <w:sz w:val="28"/>
          <w:szCs w:val="28"/>
        </w:rPr>
        <w:t>хранения технической</w:t>
      </w:r>
      <w:ins w:id="563" w:author="Никифоров Вадим Борисович" w:date="2016-07-07T14:27:00Z">
        <w:r w:rsidR="003519BD">
          <w:rPr>
            <w:rFonts w:ascii="Times New Roman" w:hAnsi="Times New Roman" w:cs="Times New Roman"/>
            <w:sz w:val="28"/>
            <w:szCs w:val="28"/>
          </w:rPr>
          <w:t>, эксплуатационной</w:t>
        </w:r>
      </w:ins>
      <w:r w:rsidRPr="00C43FAD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163EC4" w:rsidRPr="00C43FAD" w:rsidRDefault="00163EC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lastRenderedPageBreak/>
        <w:t>ж) обеспечение наличия</w:t>
      </w:r>
      <w:r w:rsidR="00D64157" w:rsidRPr="00C43FAD">
        <w:rPr>
          <w:rFonts w:ascii="Times New Roman" w:hAnsi="Times New Roman" w:cs="Times New Roman"/>
          <w:sz w:val="28"/>
          <w:szCs w:val="28"/>
        </w:rPr>
        <w:t xml:space="preserve"> на опасном объекте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D64157" w:rsidRPr="00C43FAD">
        <w:rPr>
          <w:rFonts w:ascii="Times New Roman" w:hAnsi="Times New Roman" w:cs="Times New Roman"/>
          <w:sz w:val="28"/>
          <w:szCs w:val="28"/>
        </w:rPr>
        <w:t>п</w:t>
      </w:r>
      <w:r w:rsidRPr="00C43FAD">
        <w:rPr>
          <w:rFonts w:ascii="Times New Roman" w:hAnsi="Times New Roman" w:cs="Times New Roman"/>
          <w:sz w:val="28"/>
          <w:szCs w:val="28"/>
        </w:rPr>
        <w:t>равил пользования и/или пиктограммы</w:t>
      </w:r>
      <w:r w:rsidR="0076619B" w:rsidRPr="00C43FA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619B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связи с обслуживающим персоналом </w:t>
      </w:r>
      <w:r w:rsid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619B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аварийной службой</w:t>
      </w:r>
      <w:r w:rsidRPr="00C43FAD">
        <w:rPr>
          <w:rFonts w:ascii="Times New Roman" w:hAnsi="Times New Roman" w:cs="Times New Roman"/>
          <w:sz w:val="28"/>
          <w:szCs w:val="28"/>
        </w:rPr>
        <w:t>;</w:t>
      </w:r>
    </w:p>
    <w:p w:rsidR="00EB4DB8" w:rsidRPr="00C43FAD" w:rsidRDefault="00163EC4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>з) обеспечение исправного состояния двусторонней переговорной связи между пассажирами</w:t>
      </w:r>
      <w:r w:rsidR="00D64157" w:rsidRPr="00C43FAD">
        <w:rPr>
          <w:rFonts w:ascii="Times New Roman" w:hAnsi="Times New Roman" w:cs="Times New Roman"/>
          <w:sz w:val="28"/>
          <w:szCs w:val="28"/>
        </w:rPr>
        <w:t>,</w:t>
      </w:r>
      <w:r w:rsidRPr="00C43FAD">
        <w:rPr>
          <w:rFonts w:ascii="Times New Roman" w:hAnsi="Times New Roman" w:cs="Times New Roman"/>
          <w:sz w:val="28"/>
          <w:szCs w:val="28"/>
        </w:rPr>
        <w:t xml:space="preserve"> находящимися в кабине лифта, подъемной платформы </w:t>
      </w:r>
      <w:r w:rsidR="00C43FAD">
        <w:rPr>
          <w:rFonts w:ascii="Times New Roman" w:hAnsi="Times New Roman" w:cs="Times New Roman"/>
          <w:sz w:val="28"/>
          <w:szCs w:val="28"/>
        </w:rPr>
        <w:br/>
      </w:r>
      <w:r w:rsidRPr="00C43FAD">
        <w:rPr>
          <w:rFonts w:ascii="Times New Roman" w:hAnsi="Times New Roman" w:cs="Times New Roman"/>
          <w:sz w:val="28"/>
          <w:szCs w:val="28"/>
        </w:rPr>
        <w:t>с местом нахождения обслуживающего персонала или диспетчерской службой опасного объекта (диспетчерская, аварийно-диспетчерская служба);</w:t>
      </w:r>
      <w:r w:rsidR="00EB4DB8" w:rsidRPr="00C4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B8" w:rsidRPr="00C43FAD" w:rsidRDefault="00EB4DB8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и) прекращение </w:t>
      </w:r>
      <w:r w:rsidR="00954220">
        <w:rPr>
          <w:rFonts w:ascii="Times New Roman" w:hAnsi="Times New Roman" w:cs="Times New Roman"/>
          <w:sz w:val="28"/>
          <w:szCs w:val="28"/>
        </w:rPr>
        <w:t>использования по назначению</w:t>
      </w:r>
      <w:r w:rsidRPr="00C43FAD">
        <w:rPr>
          <w:rFonts w:ascii="Times New Roman" w:hAnsi="Times New Roman" w:cs="Times New Roman"/>
          <w:sz w:val="28"/>
          <w:szCs w:val="28"/>
        </w:rPr>
        <w:t xml:space="preserve"> опасного объекта в случае возникновения угрозы причинения вреда жизни, здоровью и</w:t>
      </w:r>
      <w:r w:rsidR="00D2612C" w:rsidRPr="00C43FAD">
        <w:rPr>
          <w:rFonts w:ascii="Times New Roman" w:hAnsi="Times New Roman" w:cs="Times New Roman"/>
          <w:sz w:val="28"/>
          <w:szCs w:val="28"/>
        </w:rPr>
        <w:t>ли</w:t>
      </w:r>
      <w:r w:rsidRPr="00C43FAD">
        <w:rPr>
          <w:rFonts w:ascii="Times New Roman" w:hAnsi="Times New Roman" w:cs="Times New Roman"/>
          <w:sz w:val="28"/>
          <w:szCs w:val="28"/>
        </w:rPr>
        <w:t xml:space="preserve"> имуществу граждан и персонала опасного объекта</w:t>
      </w:r>
      <w:r w:rsidR="00D2612C" w:rsidRPr="00C43FAD">
        <w:rPr>
          <w:rFonts w:ascii="Times New Roman" w:hAnsi="Times New Roman" w:cs="Times New Roman"/>
          <w:sz w:val="28"/>
          <w:szCs w:val="28"/>
        </w:rPr>
        <w:t xml:space="preserve"> до устранения такой угрозы (причин, способствующих ее возникновению)</w:t>
      </w:r>
      <w:r w:rsidRPr="00C43FAD">
        <w:rPr>
          <w:rFonts w:ascii="Times New Roman" w:hAnsi="Times New Roman" w:cs="Times New Roman"/>
          <w:sz w:val="28"/>
          <w:szCs w:val="28"/>
        </w:rPr>
        <w:t>;</w:t>
      </w:r>
    </w:p>
    <w:p w:rsidR="005B635F" w:rsidRDefault="00D2612C" w:rsidP="008A5137">
      <w:pPr>
        <w:spacing w:after="0" w:line="360" w:lineRule="auto"/>
        <w:ind w:firstLine="709"/>
        <w:jc w:val="both"/>
        <w:rPr>
          <w:ins w:id="564" w:author="Никифоров Вадим Борисович" w:date="2016-07-07T14:33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30E8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7584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BE30E8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2D7584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30E8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и квалификации  </w:t>
      </w:r>
      <w:r w:rsidR="002D7584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BE30E8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объекта в соответствии требованиями профессиональных стандарт</w:t>
      </w:r>
      <w:r w:rsidR="002D7584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ins w:id="565" w:author="Никифоров Вадим Борисович" w:date="2016-07-08T12:52:00Z">
        <w:r w:rsidR="00F42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порядке</w:t>
        </w:r>
      </w:ins>
      <w:ins w:id="566" w:author="Никифоров Вадим Борисович" w:date="2016-07-08T12:53:00Z">
        <w:r w:rsidR="00F42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ins w:id="567" w:author="Никифоров Вадим Борисович" w:date="2016-07-08T12:52:00Z">
        <w:r w:rsidR="00F42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установленном Федеральным законом от 03.07.2016 № 238-ФЗ "О независимой оценке квалификации"</w:t>
        </w:r>
      </w:ins>
      <w:ins w:id="568" w:author="Никифоров Вадим Борисович" w:date="2016-07-07T14:33:00Z">
        <w:r w:rsidR="005B6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5B635F" w:rsidRDefault="005B635F" w:rsidP="005B635F">
      <w:pPr>
        <w:spacing w:after="0" w:line="360" w:lineRule="auto"/>
        <w:ind w:firstLine="709"/>
        <w:jc w:val="both"/>
        <w:rPr>
          <w:ins w:id="569" w:author="Никифоров Вадим Борисович" w:date="2016-07-07T14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0" w:author="Никифоров Вадим Борисович" w:date="2016-07-07T14:3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л) содержание в исправном состоянии строительных конструкций и коммуникаций машинного помещения, не допускающем попадания влаги и скопления пыли на элементах технического устройства (опасного объекта)</w:t>
        </w:r>
      </w:ins>
      <w:ins w:id="571" w:author="Никифоров Вадим Борисович" w:date="2016-07-07T14:3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; пол машинного, блочного помещений должен иметь нескользкое покрытие, </w:t>
        </w:r>
      </w:ins>
      <w:ins w:id="572" w:author="Никифоров Вадим Борисович" w:date="2016-07-07T14:3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образующее</w:t>
        </w:r>
      </w:ins>
      <w:ins w:id="573" w:author="Никифоров Вадим Борисович" w:date="2016-07-07T14:3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пыл</w:t>
        </w:r>
      </w:ins>
      <w:ins w:id="574" w:author="Никифоров Вадим Борисович" w:date="2016-07-07T14:3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</w:ins>
      <w:ins w:id="575" w:author="Никифоров Вадим Борисович" w:date="2016-07-07T14:3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B01785" w:rsidRDefault="005B635F" w:rsidP="005B635F">
      <w:pPr>
        <w:spacing w:after="0" w:line="360" w:lineRule="auto"/>
        <w:ind w:firstLine="709"/>
        <w:jc w:val="both"/>
        <w:rPr>
          <w:ins w:id="576" w:author="Никифоров Вадим Борисович" w:date="2016-07-07T14:5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7" w:author="Никифоров Вадим Борисович" w:date="2016-07-07T14:37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м) </w:t>
        </w:r>
      </w:ins>
      <w:ins w:id="578" w:author="Никифоров Вадим Борисович" w:date="2016-07-07T14:4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выполнение мероприятий по устранению нарушений или дефектов, выявленных при проведении</w:t>
        </w:r>
      </w:ins>
      <w:ins w:id="579" w:author="Никифоров Вадим Борисович" w:date="2016-07-07T14:46:00Z">
        <w:r w:rsidR="00433F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технического освидетельствования,</w:t>
        </w:r>
      </w:ins>
      <w:ins w:id="580" w:author="Никифоров Вадим Борисович" w:date="2016-07-07T14:4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оценки соответствия опасного объекта </w:t>
        </w:r>
      </w:ins>
      <w:ins w:id="581" w:author="Никифоров Вадим Борисович" w:date="2016-07-07T14:43:00Z">
        <w:r w:rsidR="00433F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установленные </w:t>
        </w:r>
      </w:ins>
      <w:ins w:id="582" w:author="Никифоров Вадим Борисович" w:date="2016-07-07T14:45:00Z">
        <w:r w:rsidR="00433F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актами (заключениями</w:t>
        </w:r>
      </w:ins>
      <w:ins w:id="583" w:author="Никифоров Вадим Борисович" w:date="2016-07-07T14:57:00Z">
        <w:r w:rsidR="00B01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т.п.) сроки;</w:t>
        </w:r>
      </w:ins>
    </w:p>
    <w:p w:rsidR="00B01785" w:rsidRDefault="000E1160" w:rsidP="00B01785">
      <w:pPr>
        <w:spacing w:after="0" w:line="360" w:lineRule="auto"/>
        <w:ind w:firstLine="709"/>
        <w:jc w:val="both"/>
        <w:rPr>
          <w:ins w:id="584" w:author="Никифоров Вадим Борисович" w:date="2016-07-07T15:0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5" w:author="Никифоров Вадим Борисович" w:date="2016-07-07T14:57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н)</w:t>
        </w:r>
      </w:ins>
      <w:ins w:id="586" w:author="Никифоров Вадим Борисович" w:date="2016-07-07T15:0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587" w:author="Никифоров Вадим Борисович" w:date="2016-07-07T14:33:00Z">
        <w:r w:rsidR="00D2612C" w:rsidRPr="00C43FAD" w:rsidDel="005B6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  <w:ins w:id="588" w:author="Никифоров Вадим Борисович" w:date="2016-07-07T15:01:00Z">
        <w:r w:rsidR="00B01785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размещени</w:t>
        </w:r>
        <w:r w:rsidR="00B01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B01785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правил пользования</w:t>
        </w:r>
      </w:ins>
      <w:ins w:id="589" w:author="Никифоров Вадим Борисович" w:date="2016-07-07T15:02:00Z">
        <w:r w:rsidR="00B01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590" w:author="Никифоров Вадим Борисович" w:date="2016-07-07T15:13:00Z">
        <w:r w:rsidR="002E6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(поведения) опасным объектом</w:t>
        </w:r>
      </w:ins>
      <w:ins w:id="591" w:author="Никифоров Вадим Борисович" w:date="2016-07-07T15:0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ins>
      <w:ins w:id="592" w:author="Никифоров Вадим Борисович" w:date="2016-07-07T15:01:00Z">
        <w:r w:rsidR="00B01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593" w:author="Никифоров Вадим Борисович" w:date="2016-07-07T15:04:00Z">
        <w:r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информации о связи с обслуживающим персоналом и аварийной службой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594" w:author="Никифоров Вадим Борисович" w:date="2016-07-07T15:01:00Z">
        <w:r w:rsidR="00B01785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кабине лифта и на основном посадочном этаже,  на площадках </w:t>
        </w:r>
        <w:r w:rsidR="00B01785" w:rsidRPr="00C43FAD">
          <w:rPr>
            <w:rFonts w:ascii="Times New Roman" w:hAnsi="Times New Roman" w:cs="Times New Roman"/>
            <w:sz w:val="28"/>
            <w:szCs w:val="28"/>
          </w:rPr>
          <w:t>подъемных платформ</w:t>
        </w:r>
        <w:r w:rsidR="00B01785">
          <w:rPr>
            <w:rFonts w:ascii="Times New Roman" w:hAnsi="Times New Roman" w:cs="Times New Roman"/>
            <w:sz w:val="28"/>
            <w:szCs w:val="28"/>
          </w:rPr>
          <w:t xml:space="preserve"> для инвалидов</w:t>
        </w:r>
        <w:r w:rsidR="00B01785" w:rsidRPr="00C43FAD">
          <w:rPr>
            <w:rFonts w:ascii="Times New Roman" w:hAnsi="Times New Roman" w:cs="Times New Roman"/>
            <w:sz w:val="28"/>
            <w:szCs w:val="28"/>
          </w:rPr>
          <w:t>,</w:t>
        </w:r>
        <w:r w:rsidR="00B0178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01785" w:rsidRPr="00C4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эскалаторе</w:t>
        </w:r>
        <w:r w:rsidR="00B01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площадках эскалаторов, информационных стендах</w:t>
        </w:r>
      </w:ins>
      <w:ins w:id="595" w:author="Никифоров Вадим Борисович" w:date="2016-07-07T15:1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5B635F" w:rsidRPr="005B635F" w:rsidRDefault="000E1160" w:rsidP="005B6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596" w:author="Никифоров Вадим Борисович" w:date="2016-07-07T14:36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597" w:author="Никифоров Вадим Борисович" w:date="2016-07-07T15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о) размещение</w:t>
        </w:r>
      </w:ins>
      <w:ins w:id="598" w:author="Никифоров Вадим Борисович" w:date="2016-07-07T15:0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основно</w:t>
        </w:r>
      </w:ins>
      <w:ins w:id="599" w:author="Никифоров Вадим Борисович" w:date="2016-07-07T15:0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</w:ins>
      <w:ins w:id="600" w:author="Никифоров Вадим Борисович" w:date="2016-07-07T15:0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посадочно</w:t>
        </w:r>
      </w:ins>
      <w:ins w:id="601" w:author="Никифоров Вадим Борисович" w:date="2016-07-07T15:0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</w:ins>
      <w:ins w:id="602" w:author="Никифоров Вадим Борисович" w:date="2016-07-07T15:0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603" w:author="Никифоров Вадим Борисович" w:date="2016-07-07T15:0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площадке (этаже)</w:t>
        </w:r>
      </w:ins>
      <w:ins w:id="604" w:author="Никифоров Вадим Борисович" w:date="2016-07-07T15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информационной таблички с указанием учетного и заводского номеров, </w:t>
        </w:r>
      </w:ins>
      <w:ins w:id="605" w:author="Никифоров Вадим Борисович" w:date="2016-07-07T15:07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даты ввода в эксплуатацию, срока службы и даты</w:t>
        </w:r>
      </w:ins>
      <w:ins w:id="606" w:author="Никифоров Вадим Борисович" w:date="2016-07-07T15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следующего технического освидетельствования</w:t>
        </w:r>
      </w:ins>
      <w:ins w:id="607" w:author="Никифоров Вадим Борисович" w:date="2016-07-07T15:08:00Z">
        <w:r w:rsidR="002E6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опасного объекта</w:t>
        </w:r>
      </w:ins>
      <w:ins w:id="608" w:author="Никифоров Вадим Борисович" w:date="2016-07-07T15:10:00Z">
        <w:r w:rsidR="002E6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4E4FE0" w:rsidRPr="00C43FAD" w:rsidRDefault="00045185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609" w:author="Никифоров Вадим Борисович" w:date="2016-07-07T18:18:00Z">
        <w:r w:rsidRPr="00C43FAD" w:rsidDel="00DA6D82">
          <w:rPr>
            <w:rFonts w:ascii="Times New Roman" w:hAnsi="Times New Roman" w:cs="Times New Roman"/>
            <w:sz w:val="28"/>
            <w:szCs w:val="28"/>
          </w:rPr>
          <w:delText>9</w:delText>
        </w:r>
      </w:del>
      <w:ins w:id="610" w:author="Никифоров Вадим Борисович" w:date="2016-07-07T18:18:00Z">
        <w:r w:rsidR="00DA6D82">
          <w:rPr>
            <w:rFonts w:ascii="Times New Roman" w:hAnsi="Times New Roman" w:cs="Times New Roman"/>
            <w:sz w:val="28"/>
            <w:szCs w:val="28"/>
          </w:rPr>
          <w:t>10</w:t>
        </w:r>
      </w:ins>
      <w:r w:rsidR="00593274" w:rsidRPr="00C43FAD">
        <w:rPr>
          <w:rFonts w:ascii="Times New Roman" w:hAnsi="Times New Roman" w:cs="Times New Roman"/>
          <w:sz w:val="28"/>
          <w:szCs w:val="28"/>
        </w:rPr>
        <w:t xml:space="preserve">. </w:t>
      </w:r>
      <w:r w:rsidR="00F020CB" w:rsidRPr="00C43FAD">
        <w:rPr>
          <w:rFonts w:ascii="Times New Roman" w:hAnsi="Times New Roman" w:cs="Times New Roman"/>
          <w:sz w:val="28"/>
          <w:szCs w:val="28"/>
        </w:rPr>
        <w:t>Безопасн</w:t>
      </w:r>
      <w:r w:rsidR="00954220">
        <w:rPr>
          <w:rFonts w:ascii="Times New Roman" w:hAnsi="Times New Roman" w:cs="Times New Roman"/>
          <w:sz w:val="28"/>
          <w:szCs w:val="28"/>
        </w:rPr>
        <w:t>ое</w:t>
      </w:r>
      <w:r w:rsidR="00F020CB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954220">
        <w:rPr>
          <w:rFonts w:ascii="Times New Roman" w:hAnsi="Times New Roman" w:cs="Times New Roman"/>
          <w:sz w:val="28"/>
          <w:szCs w:val="28"/>
        </w:rPr>
        <w:t>содержание и</w:t>
      </w:r>
      <w:r w:rsidR="00954220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954220">
        <w:rPr>
          <w:rFonts w:ascii="Times New Roman" w:hAnsi="Times New Roman" w:cs="Times New Roman"/>
          <w:sz w:val="28"/>
          <w:szCs w:val="28"/>
        </w:rPr>
        <w:t>использование по назначению</w:t>
      </w:r>
      <w:r w:rsidR="00F020CB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4E4FE0" w:rsidRPr="00C43FAD">
        <w:rPr>
          <w:rFonts w:ascii="Times New Roman" w:hAnsi="Times New Roman" w:cs="Times New Roman"/>
          <w:sz w:val="28"/>
          <w:szCs w:val="28"/>
        </w:rPr>
        <w:t>опасных объектов</w:t>
      </w:r>
      <w:r w:rsidR="00EB4DB8" w:rsidRPr="00C43FA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54220">
        <w:rPr>
          <w:rFonts w:ascii="Times New Roman" w:hAnsi="Times New Roman" w:cs="Times New Roman"/>
          <w:sz w:val="28"/>
          <w:szCs w:val="28"/>
        </w:rPr>
        <w:t>е</w:t>
      </w:r>
      <w:r w:rsidR="00EB4DB8" w:rsidRPr="00C43FAD">
        <w:rPr>
          <w:rFonts w:ascii="Times New Roman" w:hAnsi="Times New Roman" w:cs="Times New Roman"/>
          <w:sz w:val="28"/>
          <w:szCs w:val="28"/>
        </w:rPr>
        <w:t xml:space="preserve">тся путем </w:t>
      </w:r>
      <w:r w:rsidR="00593274" w:rsidRPr="00C43FA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E4FE0" w:rsidRPr="00C43FAD">
        <w:rPr>
          <w:rFonts w:ascii="Times New Roman" w:hAnsi="Times New Roman" w:cs="Times New Roman"/>
          <w:sz w:val="28"/>
          <w:szCs w:val="28"/>
        </w:rPr>
        <w:t>следующего комплекса работ (услуг):</w:t>
      </w:r>
    </w:p>
    <w:p w:rsidR="004E4FE0" w:rsidRPr="00C43FAD" w:rsidRDefault="004E4FE0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>а) осмотр, техническое обслуживание и ремонт опасных объектов</w:t>
      </w:r>
      <w:r w:rsidR="00226134" w:rsidRPr="00C43FAD">
        <w:rPr>
          <w:sz w:val="28"/>
          <w:szCs w:val="28"/>
        </w:rPr>
        <w:t xml:space="preserve">, систем диспетчерского </w:t>
      </w:r>
      <w:proofErr w:type="gramStart"/>
      <w:r w:rsidR="00226134" w:rsidRPr="00C43FAD">
        <w:rPr>
          <w:sz w:val="28"/>
          <w:szCs w:val="28"/>
        </w:rPr>
        <w:t>контроля за</w:t>
      </w:r>
      <w:proofErr w:type="gramEnd"/>
      <w:r w:rsidR="00226134" w:rsidRPr="00C43FAD">
        <w:rPr>
          <w:sz w:val="28"/>
          <w:szCs w:val="28"/>
        </w:rPr>
        <w:t xml:space="preserve"> работой опасных объектов</w:t>
      </w:r>
      <w:ins w:id="611" w:author="Никифоров Вадим Борисович" w:date="2016-07-08T12:53:00Z">
        <w:r w:rsidR="00F42C9A">
          <w:rPr>
            <w:sz w:val="28"/>
            <w:szCs w:val="28"/>
          </w:rPr>
          <w:t xml:space="preserve"> (при наличии)</w:t>
        </w:r>
      </w:ins>
      <w:r w:rsidRPr="00C43FAD">
        <w:rPr>
          <w:sz w:val="28"/>
          <w:szCs w:val="28"/>
        </w:rPr>
        <w:t>;</w:t>
      </w:r>
    </w:p>
    <w:p w:rsidR="00412199" w:rsidRPr="00C43FAD" w:rsidRDefault="004E4FE0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 xml:space="preserve">б) </w:t>
      </w:r>
      <w:r w:rsidR="004A0C0E" w:rsidRPr="00C43FAD">
        <w:rPr>
          <w:sz w:val="28"/>
          <w:szCs w:val="28"/>
        </w:rPr>
        <w:t>аварийно-техническое обслуживание опасного объекта</w:t>
      </w:r>
      <w:r w:rsidR="007B0049" w:rsidRPr="00C43FAD">
        <w:rPr>
          <w:sz w:val="28"/>
          <w:szCs w:val="28"/>
        </w:rPr>
        <w:t>;</w:t>
      </w:r>
      <w:r w:rsidR="004A0C0E" w:rsidRPr="00C43FAD">
        <w:rPr>
          <w:sz w:val="28"/>
          <w:szCs w:val="28"/>
        </w:rPr>
        <w:t xml:space="preserve"> </w:t>
      </w:r>
    </w:p>
    <w:p w:rsidR="00433F62" w:rsidRPr="00C43FAD" w:rsidRDefault="004E4FE0" w:rsidP="00433F6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 xml:space="preserve">в) техническое </w:t>
      </w:r>
      <w:r w:rsidR="00271FBE" w:rsidRPr="00C43FAD">
        <w:rPr>
          <w:sz w:val="28"/>
          <w:szCs w:val="28"/>
        </w:rPr>
        <w:t>освидетельствование</w:t>
      </w:r>
      <w:del w:id="612" w:author="Никифоров Вадим Борисович" w:date="2016-07-07T15:16:00Z">
        <w:r w:rsidR="00271FBE" w:rsidRPr="00C43FAD" w:rsidDel="0038303C">
          <w:rPr>
            <w:sz w:val="28"/>
            <w:szCs w:val="28"/>
          </w:rPr>
          <w:delText xml:space="preserve"> и обследование</w:delText>
        </w:r>
      </w:del>
      <w:ins w:id="613" w:author="Никифоров Вадим Борисович" w:date="2016-07-07T15:16:00Z">
        <w:r w:rsidR="0038303C">
          <w:rPr>
            <w:sz w:val="28"/>
            <w:szCs w:val="28"/>
          </w:rPr>
          <w:t xml:space="preserve"> и оценка соответствия</w:t>
        </w:r>
      </w:ins>
      <w:r w:rsidR="00271FBE" w:rsidRPr="00C43FAD">
        <w:rPr>
          <w:sz w:val="28"/>
          <w:szCs w:val="28"/>
        </w:rPr>
        <w:t xml:space="preserve"> </w:t>
      </w:r>
      <w:r w:rsidR="00A35B56" w:rsidRPr="00C43FAD">
        <w:rPr>
          <w:sz w:val="28"/>
          <w:szCs w:val="28"/>
        </w:rPr>
        <w:t xml:space="preserve">опасного объекта </w:t>
      </w:r>
      <w:del w:id="614" w:author="Никифоров Вадим Борисович" w:date="2016-07-07T15:16:00Z">
        <w:r w:rsidR="00C43FAD" w:rsidDel="0038303C">
          <w:rPr>
            <w:sz w:val="28"/>
            <w:szCs w:val="28"/>
          </w:rPr>
          <w:br/>
        </w:r>
      </w:del>
      <w:r w:rsidR="00A35B56" w:rsidRPr="00C43FAD">
        <w:rPr>
          <w:sz w:val="28"/>
          <w:szCs w:val="28"/>
        </w:rPr>
        <w:t xml:space="preserve">в период назначенного срока службы и </w:t>
      </w:r>
      <w:r w:rsidR="00271FBE" w:rsidRPr="00C43FAD">
        <w:rPr>
          <w:sz w:val="28"/>
          <w:szCs w:val="28"/>
        </w:rPr>
        <w:t>по истечении назначенного срока службы</w:t>
      </w:r>
      <w:ins w:id="615" w:author="Никифоров Вадим Борисович" w:date="2016-07-07T14:52:00Z">
        <w:r w:rsidR="00433F62">
          <w:rPr>
            <w:sz w:val="28"/>
            <w:szCs w:val="28"/>
          </w:rPr>
          <w:t>, проведение</w:t>
        </w:r>
      </w:ins>
      <w:ins w:id="616" w:author="Никифоров Вадим Борисович" w:date="2016-07-07T14:55:00Z">
        <w:r w:rsidR="00B01785">
          <w:rPr>
            <w:sz w:val="28"/>
            <w:szCs w:val="28"/>
          </w:rPr>
          <w:t xml:space="preserve"> изготовителем</w:t>
        </w:r>
      </w:ins>
      <w:ins w:id="617" w:author="Никифоров Вадим Борисович" w:date="2016-07-07T14:52:00Z">
        <w:r w:rsidR="00433F62">
          <w:rPr>
            <w:sz w:val="28"/>
            <w:szCs w:val="28"/>
          </w:rPr>
          <w:t xml:space="preserve"> оценки </w:t>
        </w:r>
      </w:ins>
      <w:ins w:id="618" w:author="Никифоров Вадим Борисович" w:date="2016-07-07T14:53:00Z">
        <w:r w:rsidR="00B01785">
          <w:rPr>
            <w:sz w:val="28"/>
            <w:szCs w:val="28"/>
          </w:rPr>
          <w:t>возможности дальнейшего использования по назначению эскалаторов, пассажирских конвейеров, платформ подъемных для инвалидов</w:t>
        </w:r>
      </w:ins>
      <w:ins w:id="619" w:author="Никифоров Вадим Борисович" w:date="2016-07-07T14:55:00Z">
        <w:r w:rsidR="00B01785">
          <w:rPr>
            <w:sz w:val="28"/>
            <w:szCs w:val="28"/>
          </w:rPr>
          <w:t>;</w:t>
        </w:r>
      </w:ins>
      <w:del w:id="620" w:author="Никифоров Вадим Борисович" w:date="2016-07-07T14:52:00Z">
        <w:r w:rsidRPr="00C43FAD" w:rsidDel="00433F62">
          <w:rPr>
            <w:sz w:val="28"/>
            <w:szCs w:val="28"/>
          </w:rPr>
          <w:delText>;</w:delText>
        </w:r>
      </w:del>
    </w:p>
    <w:p w:rsidR="005654D3" w:rsidRPr="00C43FAD" w:rsidRDefault="004E4FE0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 xml:space="preserve">г) </w:t>
      </w:r>
      <w:r w:rsidR="004625BD" w:rsidRPr="00C43FAD">
        <w:rPr>
          <w:sz w:val="28"/>
          <w:szCs w:val="28"/>
        </w:rPr>
        <w:t>капитальный ремонт, замена, модернизаци</w:t>
      </w:r>
      <w:r w:rsidR="00D64157" w:rsidRPr="00C43FAD">
        <w:rPr>
          <w:sz w:val="28"/>
          <w:szCs w:val="28"/>
        </w:rPr>
        <w:t>я</w:t>
      </w:r>
      <w:r w:rsidR="004625BD" w:rsidRPr="00C43FAD">
        <w:rPr>
          <w:sz w:val="28"/>
          <w:szCs w:val="28"/>
        </w:rPr>
        <w:t xml:space="preserve"> опасного объекта</w:t>
      </w:r>
      <w:r w:rsidR="00AE57AE" w:rsidRPr="00C43FAD">
        <w:rPr>
          <w:sz w:val="28"/>
          <w:szCs w:val="28"/>
        </w:rPr>
        <w:t xml:space="preserve">, систем диспетчерского </w:t>
      </w:r>
      <w:proofErr w:type="gramStart"/>
      <w:r w:rsidR="00AE57AE" w:rsidRPr="00C43FAD">
        <w:rPr>
          <w:sz w:val="28"/>
          <w:szCs w:val="28"/>
        </w:rPr>
        <w:t>контроля за</w:t>
      </w:r>
      <w:proofErr w:type="gramEnd"/>
      <w:r w:rsidR="00AE57AE" w:rsidRPr="00C43FAD">
        <w:rPr>
          <w:sz w:val="28"/>
          <w:szCs w:val="28"/>
        </w:rPr>
        <w:t xml:space="preserve"> работой опасных объектов</w:t>
      </w:r>
      <w:ins w:id="621" w:author="Никифоров Вадим Борисович" w:date="2016-07-08T12:53:00Z">
        <w:r w:rsidR="00F42C9A">
          <w:rPr>
            <w:sz w:val="28"/>
            <w:szCs w:val="28"/>
          </w:rPr>
          <w:t xml:space="preserve"> (при наличии)</w:t>
        </w:r>
      </w:ins>
      <w:ins w:id="622" w:author="Никифоров Вадим Борисович" w:date="2016-07-07T15:17:00Z">
        <w:r w:rsidR="002B1598">
          <w:rPr>
            <w:sz w:val="28"/>
            <w:szCs w:val="28"/>
          </w:rPr>
          <w:t>.</w:t>
        </w:r>
      </w:ins>
      <w:del w:id="623" w:author="Никифоров Вадим Борисович" w:date="2016-07-07T15:17:00Z">
        <w:r w:rsidR="005654D3" w:rsidRPr="00C43FAD" w:rsidDel="002B1598">
          <w:rPr>
            <w:sz w:val="28"/>
            <w:szCs w:val="28"/>
          </w:rPr>
          <w:delText>;</w:delText>
        </w:r>
      </w:del>
    </w:p>
    <w:p w:rsidR="00593274" w:rsidRPr="00C43FAD" w:rsidRDefault="00DE7498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del w:id="624" w:author="Никифоров Вадим Борисович" w:date="2016-07-07T18:18:00Z">
        <w:r w:rsidRPr="00C43FAD" w:rsidDel="00DA6D82">
          <w:rPr>
            <w:sz w:val="28"/>
            <w:szCs w:val="28"/>
          </w:rPr>
          <w:delText>1</w:delText>
        </w:r>
        <w:r w:rsidR="00AF469E" w:rsidRPr="00C43FAD" w:rsidDel="00DA6D82">
          <w:rPr>
            <w:sz w:val="28"/>
            <w:szCs w:val="28"/>
          </w:rPr>
          <w:delText>0</w:delText>
        </w:r>
      </w:del>
      <w:ins w:id="625" w:author="Никифоров Вадим Борисович" w:date="2016-07-07T18:18:00Z">
        <w:r w:rsidR="00DA6D82" w:rsidRPr="00C43FAD">
          <w:rPr>
            <w:sz w:val="28"/>
            <w:szCs w:val="28"/>
          </w:rPr>
          <w:t>1</w:t>
        </w:r>
        <w:r w:rsidR="00DA6D82">
          <w:rPr>
            <w:sz w:val="28"/>
            <w:szCs w:val="28"/>
          </w:rPr>
          <w:t>1</w:t>
        </w:r>
      </w:ins>
      <w:r w:rsidR="00593274" w:rsidRPr="00C43FAD">
        <w:rPr>
          <w:sz w:val="28"/>
          <w:szCs w:val="28"/>
        </w:rPr>
        <w:t xml:space="preserve">. </w:t>
      </w:r>
      <w:r w:rsidR="00AB76A6" w:rsidRPr="00C43FAD">
        <w:rPr>
          <w:sz w:val="28"/>
          <w:szCs w:val="28"/>
        </w:rPr>
        <w:t xml:space="preserve">При отсутствии информации </w:t>
      </w:r>
      <w:r w:rsidR="003928A1" w:rsidRPr="00C43FAD">
        <w:rPr>
          <w:sz w:val="28"/>
          <w:szCs w:val="28"/>
        </w:rPr>
        <w:t xml:space="preserve">в руководстве (инструкции) </w:t>
      </w:r>
      <w:r w:rsidR="00C43FAD">
        <w:rPr>
          <w:sz w:val="28"/>
          <w:szCs w:val="28"/>
        </w:rPr>
        <w:br/>
      </w:r>
      <w:r w:rsidR="003928A1" w:rsidRPr="00C43FAD">
        <w:rPr>
          <w:sz w:val="28"/>
          <w:szCs w:val="28"/>
        </w:rPr>
        <w:t xml:space="preserve">по эксплуатации </w:t>
      </w:r>
      <w:r w:rsidR="00AB76A6" w:rsidRPr="00C43FAD">
        <w:rPr>
          <w:sz w:val="28"/>
          <w:szCs w:val="28"/>
        </w:rPr>
        <w:t xml:space="preserve">о видах, составе и периодичности работ по техническому обслуживанию </w:t>
      </w:r>
      <w:r w:rsidR="007B1317" w:rsidRPr="00C43FAD">
        <w:rPr>
          <w:sz w:val="28"/>
          <w:szCs w:val="28"/>
        </w:rPr>
        <w:t>опасного объекта</w:t>
      </w:r>
      <w:r w:rsidR="00AB76A6" w:rsidRPr="00C43FAD">
        <w:rPr>
          <w:sz w:val="28"/>
          <w:szCs w:val="28"/>
        </w:rPr>
        <w:t>,</w:t>
      </w:r>
      <w:r w:rsidR="009E30D5" w:rsidRPr="00C43FAD">
        <w:rPr>
          <w:sz w:val="28"/>
          <w:szCs w:val="28"/>
        </w:rPr>
        <w:t xml:space="preserve"> техническое обслуживание должно обеспечивать регулярное проведение смазки, чистки, наладки, регулировки </w:t>
      </w:r>
      <w:r w:rsidR="00C43FAD">
        <w:rPr>
          <w:sz w:val="28"/>
          <w:szCs w:val="28"/>
        </w:rPr>
        <w:br/>
      </w:r>
      <w:r w:rsidR="009E30D5" w:rsidRPr="00C43FAD">
        <w:rPr>
          <w:sz w:val="28"/>
          <w:szCs w:val="28"/>
        </w:rPr>
        <w:t xml:space="preserve">и ремонта опасного объекта со </w:t>
      </w:r>
      <w:r w:rsidR="00AB76A6" w:rsidRPr="00C43FAD">
        <w:rPr>
          <w:sz w:val="28"/>
          <w:szCs w:val="28"/>
        </w:rPr>
        <w:t xml:space="preserve"> следующ</w:t>
      </w:r>
      <w:r w:rsidR="009E30D5" w:rsidRPr="00C43FAD">
        <w:rPr>
          <w:sz w:val="28"/>
          <w:szCs w:val="28"/>
        </w:rPr>
        <w:t>ей</w:t>
      </w:r>
      <w:r w:rsidR="00AB76A6" w:rsidRPr="00C43FAD">
        <w:rPr>
          <w:sz w:val="28"/>
          <w:szCs w:val="28"/>
        </w:rPr>
        <w:t xml:space="preserve"> периодичность</w:t>
      </w:r>
      <w:r w:rsidR="000150B6" w:rsidRPr="00C43FAD">
        <w:rPr>
          <w:sz w:val="28"/>
          <w:szCs w:val="28"/>
        </w:rPr>
        <w:t>ю</w:t>
      </w:r>
      <w:r w:rsidR="00AB76A6" w:rsidRPr="00C43FAD">
        <w:rPr>
          <w:sz w:val="28"/>
          <w:szCs w:val="28"/>
        </w:rPr>
        <w:t xml:space="preserve"> выполнения работ:</w:t>
      </w:r>
    </w:p>
    <w:p w:rsidR="00AB76A6" w:rsidRPr="00C43FAD" w:rsidRDefault="00593274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 xml:space="preserve">а) </w:t>
      </w:r>
      <w:r w:rsidR="00AB76A6" w:rsidRPr="00C43FAD">
        <w:rPr>
          <w:sz w:val="28"/>
          <w:szCs w:val="28"/>
        </w:rPr>
        <w:t>ежемесячное техническое обслуживание (ТО-1) – проводится не реже;  одного раза в месяц;</w:t>
      </w:r>
    </w:p>
    <w:p w:rsidR="00AB76A6" w:rsidRPr="00C43FAD" w:rsidRDefault="00593274" w:rsidP="008A5137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б) </w:t>
      </w:r>
      <w:r w:rsidR="00AB76A6" w:rsidRPr="00C43FAD">
        <w:rPr>
          <w:rFonts w:ascii="Times New Roman" w:hAnsi="Times New Roman" w:cs="Times New Roman"/>
          <w:sz w:val="28"/>
          <w:szCs w:val="28"/>
        </w:rPr>
        <w:t xml:space="preserve">квартальное техническое обслуживание (ТО-3) - </w:t>
      </w:r>
      <w:r w:rsidR="00C43FAD">
        <w:rPr>
          <w:rFonts w:ascii="Times New Roman" w:hAnsi="Times New Roman" w:cs="Times New Roman"/>
          <w:sz w:val="28"/>
          <w:szCs w:val="28"/>
        </w:rPr>
        <w:t xml:space="preserve">проводится не реже  одного раза </w:t>
      </w:r>
      <w:r w:rsidR="00AB76A6" w:rsidRPr="00C43FAD">
        <w:rPr>
          <w:rFonts w:ascii="Times New Roman" w:hAnsi="Times New Roman" w:cs="Times New Roman"/>
          <w:sz w:val="28"/>
          <w:szCs w:val="28"/>
        </w:rPr>
        <w:t>в три месяца;</w:t>
      </w:r>
    </w:p>
    <w:p w:rsidR="00AB76A6" w:rsidRPr="00C43FAD" w:rsidRDefault="00593274" w:rsidP="008A5137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в) </w:t>
      </w:r>
      <w:r w:rsidR="00AB76A6" w:rsidRPr="00C43FAD">
        <w:rPr>
          <w:rFonts w:ascii="Times New Roman" w:hAnsi="Times New Roman" w:cs="Times New Roman"/>
          <w:sz w:val="28"/>
          <w:szCs w:val="28"/>
        </w:rPr>
        <w:t>полугодовое техническое обслуживание (ТО-6) - проводится не реже одного раза</w:t>
      </w:r>
      <w:r w:rsid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AB76A6" w:rsidRPr="00C43FAD">
        <w:rPr>
          <w:rFonts w:ascii="Times New Roman" w:hAnsi="Times New Roman" w:cs="Times New Roman"/>
          <w:sz w:val="28"/>
          <w:szCs w:val="28"/>
        </w:rPr>
        <w:t>в шесть месяцев;</w:t>
      </w:r>
    </w:p>
    <w:p w:rsidR="00593274" w:rsidRPr="00C43FAD" w:rsidRDefault="00593274" w:rsidP="008A5137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B76A6" w:rsidRPr="00C43FAD">
        <w:rPr>
          <w:rFonts w:ascii="Times New Roman" w:hAnsi="Times New Roman" w:cs="Times New Roman"/>
          <w:sz w:val="28"/>
          <w:szCs w:val="28"/>
        </w:rPr>
        <w:t>годовое техническое обслуживание (ТО-12) - проводится не реже одного раза</w:t>
      </w:r>
      <w:r w:rsid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AB76A6" w:rsidRPr="00C43FAD">
        <w:rPr>
          <w:rFonts w:ascii="Times New Roman" w:hAnsi="Times New Roman" w:cs="Times New Roman"/>
          <w:sz w:val="28"/>
          <w:szCs w:val="28"/>
        </w:rPr>
        <w:t>в двенадцать месяцев</w:t>
      </w:r>
      <w:ins w:id="626" w:author="Никифоров Вадим Борисович" w:date="2016-07-07T15:18:00Z">
        <w:r w:rsidR="002B1598">
          <w:rPr>
            <w:rFonts w:ascii="Times New Roman" w:hAnsi="Times New Roman" w:cs="Times New Roman"/>
            <w:sz w:val="28"/>
            <w:szCs w:val="28"/>
          </w:rPr>
          <w:t>.</w:t>
        </w:r>
      </w:ins>
      <w:del w:id="627" w:author="Никифоров Вадим Борисович" w:date="2016-07-07T15:17:00Z">
        <w:r w:rsidR="00AB76A6" w:rsidRPr="00C43FAD" w:rsidDel="002B1598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225681" w:rsidRPr="00C43FAD" w:rsidRDefault="00225681" w:rsidP="00225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628" w:author="Никифоров Вадим Борисович" w:date="2016-07-07T18:18:00Z">
        <w:r w:rsidRPr="00C43FAD" w:rsidDel="00DA6D82">
          <w:rPr>
            <w:rFonts w:ascii="Times New Roman" w:hAnsi="Times New Roman" w:cs="Times New Roman"/>
            <w:sz w:val="28"/>
            <w:szCs w:val="28"/>
          </w:rPr>
          <w:delText>1</w:delText>
        </w:r>
        <w:r w:rsidR="00AF469E" w:rsidRPr="00C43FAD" w:rsidDel="00DA6D82">
          <w:rPr>
            <w:rFonts w:ascii="Times New Roman" w:hAnsi="Times New Roman" w:cs="Times New Roman"/>
            <w:sz w:val="28"/>
            <w:szCs w:val="28"/>
          </w:rPr>
          <w:delText>1</w:delText>
        </w:r>
      </w:del>
      <w:ins w:id="629" w:author="Никифоров Вадим Борисович" w:date="2016-07-07T18:18:00Z">
        <w:r w:rsidR="00DA6D82" w:rsidRPr="00C43FAD">
          <w:rPr>
            <w:rFonts w:ascii="Times New Roman" w:hAnsi="Times New Roman" w:cs="Times New Roman"/>
            <w:sz w:val="28"/>
            <w:szCs w:val="28"/>
          </w:rPr>
          <w:t>1</w:t>
        </w:r>
        <w:r w:rsidR="00DA6D82">
          <w:rPr>
            <w:rFonts w:ascii="Times New Roman" w:hAnsi="Times New Roman" w:cs="Times New Roman"/>
            <w:sz w:val="28"/>
            <w:szCs w:val="28"/>
          </w:rPr>
          <w:t>2</w:t>
        </w:r>
      </w:ins>
      <w:r w:rsidRPr="00C43FAD">
        <w:rPr>
          <w:rFonts w:ascii="Times New Roman" w:hAnsi="Times New Roman" w:cs="Times New Roman"/>
          <w:sz w:val="28"/>
          <w:szCs w:val="28"/>
        </w:rPr>
        <w:t>. Аварийно-техническое обслуживание опасного объекта</w:t>
      </w:r>
      <w:r w:rsidR="00AF469E" w:rsidRPr="00C43FAD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del w:id="630" w:author="Никифоров Вадим Борисович" w:date="2016-07-07T15:28:00Z">
        <w:r w:rsidR="00AF469E" w:rsidRPr="00C43FAD" w:rsidDel="00584E37">
          <w:rPr>
            <w:rFonts w:ascii="Times New Roman" w:hAnsi="Times New Roman" w:cs="Times New Roman"/>
            <w:sz w:val="28"/>
            <w:szCs w:val="28"/>
          </w:rPr>
          <w:delText xml:space="preserve">круглосуточно </w:delText>
        </w:r>
      </w:del>
      <w:ins w:id="631" w:author="Никифоров Вадим Борисович" w:date="2016-07-07T15:28:00Z">
        <w:r w:rsidR="00584E37">
          <w:rPr>
            <w:rFonts w:ascii="Times New Roman" w:hAnsi="Times New Roman" w:cs="Times New Roman"/>
            <w:sz w:val="28"/>
            <w:szCs w:val="28"/>
          </w:rPr>
          <w:t>в соответствии с режимом работы опасного объекта</w:t>
        </w:r>
        <w:r w:rsidR="00584E37" w:rsidRPr="00C43FA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AF469E" w:rsidRPr="00C43FAD">
        <w:rPr>
          <w:rFonts w:ascii="Times New Roman" w:hAnsi="Times New Roman" w:cs="Times New Roman"/>
          <w:sz w:val="28"/>
          <w:szCs w:val="28"/>
        </w:rPr>
        <w:t xml:space="preserve">и </w:t>
      </w:r>
      <w:r w:rsidRPr="00C43FAD">
        <w:rPr>
          <w:rFonts w:ascii="Times New Roman" w:hAnsi="Times New Roman" w:cs="Times New Roman"/>
          <w:sz w:val="28"/>
          <w:szCs w:val="28"/>
        </w:rPr>
        <w:t>обеспечива</w:t>
      </w:r>
      <w:r w:rsidR="00AF469E" w:rsidRPr="00C43FAD">
        <w:rPr>
          <w:rFonts w:ascii="Times New Roman" w:hAnsi="Times New Roman" w:cs="Times New Roman"/>
          <w:sz w:val="28"/>
          <w:szCs w:val="28"/>
        </w:rPr>
        <w:t>ть</w:t>
      </w:r>
      <w:r w:rsidRPr="00C43FAD">
        <w:rPr>
          <w:rFonts w:ascii="Times New Roman" w:hAnsi="Times New Roman" w:cs="Times New Roman"/>
          <w:sz w:val="28"/>
          <w:szCs w:val="28"/>
        </w:rPr>
        <w:t>:</w:t>
      </w:r>
    </w:p>
    <w:p w:rsidR="006E6220" w:rsidRPr="00C43FAD" w:rsidRDefault="00225681" w:rsidP="006E622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 xml:space="preserve">а) </w:t>
      </w:r>
      <w:r w:rsidR="006E6220" w:rsidRPr="00C43FAD">
        <w:rPr>
          <w:sz w:val="28"/>
          <w:szCs w:val="28"/>
        </w:rPr>
        <w:t xml:space="preserve">прием, </w:t>
      </w:r>
      <w:r w:rsidR="00AF469E" w:rsidRPr="00C43FAD">
        <w:rPr>
          <w:sz w:val="28"/>
          <w:szCs w:val="28"/>
        </w:rPr>
        <w:t xml:space="preserve">регистрацию </w:t>
      </w:r>
      <w:r w:rsidR="006E6220" w:rsidRPr="00C43FAD">
        <w:rPr>
          <w:sz w:val="28"/>
          <w:szCs w:val="28"/>
        </w:rPr>
        <w:t xml:space="preserve">и </w:t>
      </w:r>
      <w:r w:rsidR="00AF469E" w:rsidRPr="00C43FAD">
        <w:rPr>
          <w:sz w:val="28"/>
          <w:szCs w:val="28"/>
        </w:rPr>
        <w:t xml:space="preserve">передачу </w:t>
      </w:r>
      <w:r w:rsidR="006E6220" w:rsidRPr="00C43FAD">
        <w:rPr>
          <w:sz w:val="28"/>
          <w:szCs w:val="28"/>
        </w:rPr>
        <w:t>заявок на исполнение работникам, контроль</w:t>
      </w:r>
      <w:r w:rsidR="00C43FAD">
        <w:rPr>
          <w:sz w:val="28"/>
          <w:szCs w:val="28"/>
        </w:rPr>
        <w:t xml:space="preserve"> </w:t>
      </w:r>
      <w:r w:rsidR="006E6220" w:rsidRPr="00C43FAD">
        <w:rPr>
          <w:sz w:val="28"/>
          <w:szCs w:val="28"/>
        </w:rPr>
        <w:t>их исполнения;</w:t>
      </w:r>
    </w:p>
    <w:p w:rsidR="0063707A" w:rsidRPr="00C43FAD" w:rsidRDefault="00225681" w:rsidP="00225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б) </w:t>
      </w:r>
      <w:r w:rsidR="0063707A" w:rsidRPr="00C43FAD">
        <w:rPr>
          <w:rFonts w:ascii="Times New Roman" w:hAnsi="Times New Roman" w:cs="Times New Roman"/>
          <w:sz w:val="28"/>
          <w:szCs w:val="28"/>
        </w:rPr>
        <w:t>устранение неисправностей, не связанных с капитальным ремонтом опасного объекта, в срок</w:t>
      </w:r>
      <w:r w:rsidR="00D523A0" w:rsidRPr="00C43FAD">
        <w:rPr>
          <w:rFonts w:ascii="Times New Roman" w:hAnsi="Times New Roman" w:cs="Times New Roman"/>
          <w:sz w:val="28"/>
          <w:szCs w:val="28"/>
        </w:rPr>
        <w:t>,</w:t>
      </w:r>
      <w:r w:rsidR="0063707A" w:rsidRPr="00C43FAD">
        <w:rPr>
          <w:rFonts w:ascii="Times New Roman" w:hAnsi="Times New Roman" w:cs="Times New Roman"/>
          <w:sz w:val="28"/>
          <w:szCs w:val="28"/>
        </w:rPr>
        <w:t xml:space="preserve"> не превышающий 24 часов с момента его остановки; </w:t>
      </w:r>
    </w:p>
    <w:p w:rsidR="002969A7" w:rsidRPr="00C43FAD" w:rsidRDefault="00225681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в) </w:t>
      </w:r>
      <w:r w:rsidR="0063707A" w:rsidRPr="00C43FAD">
        <w:rPr>
          <w:rFonts w:ascii="Times New Roman" w:hAnsi="Times New Roman" w:cs="Times New Roman"/>
          <w:sz w:val="28"/>
          <w:szCs w:val="28"/>
        </w:rPr>
        <w:t>устранение неисправностей, связанных</w:t>
      </w:r>
      <w:ins w:id="632" w:author="Никифоров Вадим Борисович" w:date="2016-07-07T15:28:00Z">
        <w:r w:rsidR="00584E37">
          <w:rPr>
            <w:rFonts w:ascii="Times New Roman" w:hAnsi="Times New Roman" w:cs="Times New Roman"/>
            <w:sz w:val="28"/>
            <w:szCs w:val="28"/>
          </w:rPr>
          <w:t xml:space="preserve"> с</w:t>
        </w:r>
      </w:ins>
      <w:r w:rsidR="0063707A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0559DF" w:rsidRPr="00C43FAD"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63707A" w:rsidRPr="00C43FAD">
        <w:rPr>
          <w:rFonts w:ascii="Times New Roman" w:hAnsi="Times New Roman" w:cs="Times New Roman"/>
          <w:sz w:val="28"/>
          <w:szCs w:val="28"/>
        </w:rPr>
        <w:t>функционировани</w:t>
      </w:r>
      <w:r w:rsidR="000559DF" w:rsidRPr="00C43FAD">
        <w:rPr>
          <w:rFonts w:ascii="Times New Roman" w:hAnsi="Times New Roman" w:cs="Times New Roman"/>
          <w:sz w:val="28"/>
          <w:szCs w:val="28"/>
        </w:rPr>
        <w:t>я</w:t>
      </w:r>
      <w:r w:rsidR="0063707A" w:rsidRPr="00C43FAD">
        <w:rPr>
          <w:rFonts w:ascii="Times New Roman" w:hAnsi="Times New Roman" w:cs="Times New Roman"/>
          <w:sz w:val="28"/>
          <w:szCs w:val="28"/>
        </w:rPr>
        <w:t xml:space="preserve">  </w:t>
      </w:r>
      <w:r w:rsidR="000559DF" w:rsidRPr="00C43FAD">
        <w:rPr>
          <w:rFonts w:ascii="Times New Roman" w:hAnsi="Times New Roman" w:cs="Times New Roman"/>
          <w:sz w:val="28"/>
          <w:szCs w:val="28"/>
        </w:rPr>
        <w:t xml:space="preserve">двусторонней переговорной связи и/или </w:t>
      </w:r>
      <w:r w:rsidR="0063707A" w:rsidRPr="00C43FAD">
        <w:rPr>
          <w:rFonts w:ascii="Times New Roman" w:hAnsi="Times New Roman" w:cs="Times New Roman"/>
          <w:sz w:val="28"/>
          <w:szCs w:val="28"/>
        </w:rPr>
        <w:t>диспетчерск</w:t>
      </w:r>
      <w:r w:rsidR="000559DF" w:rsidRPr="00C43FAD">
        <w:rPr>
          <w:rFonts w:ascii="Times New Roman" w:hAnsi="Times New Roman" w:cs="Times New Roman"/>
          <w:sz w:val="28"/>
          <w:szCs w:val="28"/>
        </w:rPr>
        <w:t>ого</w:t>
      </w:r>
      <w:r w:rsidR="0063707A" w:rsidRPr="00C43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07A" w:rsidRPr="00C43FAD">
        <w:rPr>
          <w:rFonts w:ascii="Times New Roman" w:hAnsi="Times New Roman" w:cs="Times New Roman"/>
          <w:sz w:val="28"/>
          <w:szCs w:val="28"/>
        </w:rPr>
        <w:t>контрол</w:t>
      </w:r>
      <w:r w:rsidR="000559DF" w:rsidRPr="00C43FAD">
        <w:rPr>
          <w:rFonts w:ascii="Times New Roman" w:hAnsi="Times New Roman" w:cs="Times New Roman"/>
          <w:sz w:val="28"/>
          <w:szCs w:val="28"/>
        </w:rPr>
        <w:t>я</w:t>
      </w:r>
      <w:r w:rsidR="0063707A" w:rsidRPr="00C43FA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3707A" w:rsidRPr="00C43FAD">
        <w:rPr>
          <w:rFonts w:ascii="Times New Roman" w:hAnsi="Times New Roman" w:cs="Times New Roman"/>
          <w:sz w:val="28"/>
          <w:szCs w:val="28"/>
        </w:rPr>
        <w:t xml:space="preserve"> работой опасного объекта</w:t>
      </w:r>
      <w:r w:rsidR="002969A7" w:rsidRPr="00C43FAD">
        <w:rPr>
          <w:rFonts w:ascii="Times New Roman" w:hAnsi="Times New Roman" w:cs="Times New Roman"/>
          <w:sz w:val="28"/>
          <w:szCs w:val="28"/>
        </w:rPr>
        <w:t>;</w:t>
      </w:r>
    </w:p>
    <w:p w:rsidR="006E6220" w:rsidRPr="00C43FAD" w:rsidRDefault="002969A7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г) </w:t>
      </w:r>
      <w:r w:rsidR="00AF469E" w:rsidRPr="00C43FAD">
        <w:rPr>
          <w:rFonts w:ascii="Times New Roman" w:hAnsi="Times New Roman" w:cs="Times New Roman"/>
          <w:sz w:val="28"/>
          <w:szCs w:val="28"/>
        </w:rPr>
        <w:t xml:space="preserve">локализацию </w:t>
      </w:r>
      <w:r w:rsidR="00D523A0" w:rsidRPr="00C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D523A0" w:rsidRPr="00C43FAD">
        <w:rPr>
          <w:rFonts w:ascii="Times New Roman" w:hAnsi="Times New Roman" w:cs="Times New Roman"/>
          <w:sz w:val="28"/>
          <w:szCs w:val="28"/>
        </w:rPr>
        <w:t xml:space="preserve"> на опасном объекте </w:t>
      </w:r>
      <w:r w:rsidR="00AF469E" w:rsidRPr="00C43FAD">
        <w:rPr>
          <w:rFonts w:ascii="Times New Roman" w:hAnsi="Times New Roman" w:cs="Times New Roman"/>
          <w:sz w:val="28"/>
          <w:szCs w:val="28"/>
        </w:rPr>
        <w:t>с учетом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del w:id="633" w:author="Никифоров Вадим Борисович" w:date="2016-07-07T15:29:00Z">
        <w:r w:rsidRPr="00C43FAD" w:rsidDel="00584E37">
          <w:rPr>
            <w:rFonts w:ascii="Times New Roman" w:hAnsi="Times New Roman" w:cs="Times New Roman"/>
            <w:sz w:val="28"/>
            <w:szCs w:val="28"/>
          </w:rPr>
          <w:delText>утвержденны</w:delText>
        </w:r>
        <w:r w:rsidR="00AF469E" w:rsidRPr="00C43FAD" w:rsidDel="00584E37">
          <w:rPr>
            <w:rFonts w:ascii="Times New Roman" w:hAnsi="Times New Roman" w:cs="Times New Roman"/>
            <w:sz w:val="28"/>
            <w:szCs w:val="28"/>
          </w:rPr>
          <w:delText>х</w:delText>
        </w:r>
        <w:r w:rsidRPr="00C43FAD" w:rsidDel="00584E3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C43FAD">
        <w:rPr>
          <w:rFonts w:ascii="Times New Roman" w:hAnsi="Times New Roman" w:cs="Times New Roman"/>
          <w:sz w:val="28"/>
          <w:szCs w:val="28"/>
        </w:rPr>
        <w:t>план</w:t>
      </w:r>
      <w:r w:rsidR="00AF469E" w:rsidRPr="00C43FAD">
        <w:rPr>
          <w:rFonts w:ascii="Times New Roman" w:hAnsi="Times New Roman" w:cs="Times New Roman"/>
          <w:sz w:val="28"/>
          <w:szCs w:val="28"/>
        </w:rPr>
        <w:t>ов</w:t>
      </w:r>
      <w:r w:rsidRPr="00C43FA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ins w:id="634" w:author="Никифоров Вадим Борисович" w:date="2016-07-07T15:29:00Z">
        <w:r w:rsidR="00584E37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584E37" w:rsidRPr="00C43FAD">
          <w:rPr>
            <w:rFonts w:ascii="Times New Roman" w:hAnsi="Times New Roman" w:cs="Times New Roman"/>
            <w:sz w:val="28"/>
            <w:szCs w:val="28"/>
          </w:rPr>
          <w:t>утвержденных</w:t>
        </w:r>
      </w:ins>
      <w:r w:rsidRPr="00C43FAD">
        <w:rPr>
          <w:rFonts w:ascii="Times New Roman" w:hAnsi="Times New Roman" w:cs="Times New Roman"/>
          <w:sz w:val="28"/>
          <w:szCs w:val="28"/>
        </w:rPr>
        <w:t xml:space="preserve"> с подразделениями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r w:rsidR="006E6220" w:rsidRPr="00C4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7A" w:rsidRPr="00C43FAD" w:rsidRDefault="006E6220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>д) эвакуаци</w:t>
      </w:r>
      <w:r w:rsidR="00AF469E" w:rsidRPr="00C43FAD">
        <w:rPr>
          <w:rFonts w:ascii="Times New Roman" w:hAnsi="Times New Roman" w:cs="Times New Roman"/>
          <w:sz w:val="28"/>
          <w:szCs w:val="28"/>
        </w:rPr>
        <w:t>ю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del w:id="635" w:author="Никифоров Вадим Борисович" w:date="2016-07-07T16:18:00Z">
        <w:r w:rsidRPr="00C43FAD" w:rsidDel="007C0155">
          <w:rPr>
            <w:rFonts w:ascii="Times New Roman" w:hAnsi="Times New Roman" w:cs="Times New Roman"/>
            <w:sz w:val="28"/>
            <w:szCs w:val="28"/>
          </w:rPr>
          <w:delText>людей</w:delText>
        </w:r>
        <w:r w:rsidR="0036295C" w:rsidRPr="00C43FAD" w:rsidDel="007C015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636" w:author="Никифоров Вадим Борисович" w:date="2016-07-07T16:18:00Z">
        <w:r w:rsidR="007C0155">
          <w:rPr>
            <w:rFonts w:ascii="Times New Roman" w:hAnsi="Times New Roman" w:cs="Times New Roman"/>
            <w:sz w:val="28"/>
            <w:szCs w:val="28"/>
          </w:rPr>
          <w:t>пассажиров</w:t>
        </w:r>
        <w:r w:rsidR="007C0155" w:rsidRPr="00C43FA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36295C" w:rsidRPr="00C43FAD">
        <w:rPr>
          <w:rFonts w:ascii="Times New Roman" w:hAnsi="Times New Roman" w:cs="Times New Roman"/>
          <w:sz w:val="28"/>
          <w:szCs w:val="28"/>
        </w:rPr>
        <w:t xml:space="preserve">при неисправности опасного объекта или </w:t>
      </w:r>
      <w:r w:rsidR="00C43FAD">
        <w:rPr>
          <w:rFonts w:ascii="Times New Roman" w:hAnsi="Times New Roman" w:cs="Times New Roman"/>
          <w:sz w:val="28"/>
          <w:szCs w:val="28"/>
        </w:rPr>
        <w:br/>
      </w:r>
      <w:r w:rsidR="0036295C" w:rsidRPr="00C43FAD">
        <w:rPr>
          <w:rFonts w:ascii="Times New Roman" w:hAnsi="Times New Roman" w:cs="Times New Roman"/>
          <w:sz w:val="28"/>
          <w:szCs w:val="28"/>
        </w:rPr>
        <w:t>при прекращении энергоснабжения опасного объекта</w:t>
      </w:r>
      <w:r w:rsidRPr="00C43FAD">
        <w:rPr>
          <w:rFonts w:ascii="Times New Roman" w:hAnsi="Times New Roman" w:cs="Times New Roman"/>
          <w:sz w:val="28"/>
          <w:szCs w:val="28"/>
        </w:rPr>
        <w:t>.</w:t>
      </w:r>
    </w:p>
    <w:p w:rsidR="0036295C" w:rsidRPr="00C43FAD" w:rsidRDefault="0036295C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12. Эвакуация </w:t>
      </w:r>
      <w:del w:id="637" w:author="Никифоров Вадим Борисович" w:date="2016-07-07T16:18:00Z">
        <w:r w:rsidRPr="00C43FAD" w:rsidDel="007C0155">
          <w:rPr>
            <w:rFonts w:ascii="Times New Roman" w:hAnsi="Times New Roman" w:cs="Times New Roman"/>
            <w:sz w:val="28"/>
            <w:szCs w:val="28"/>
          </w:rPr>
          <w:delText xml:space="preserve">людей </w:delText>
        </w:r>
      </w:del>
      <w:ins w:id="638" w:author="Никифоров Вадим Борисович" w:date="2016-07-07T16:18:00Z">
        <w:r w:rsidR="007C0155">
          <w:rPr>
            <w:rFonts w:ascii="Times New Roman" w:hAnsi="Times New Roman" w:cs="Times New Roman"/>
            <w:sz w:val="28"/>
            <w:szCs w:val="28"/>
          </w:rPr>
          <w:t>пассажиров</w:t>
        </w:r>
        <w:r w:rsidR="007C0155" w:rsidRPr="00C43FA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43FAD">
        <w:rPr>
          <w:rFonts w:ascii="Times New Roman" w:hAnsi="Times New Roman" w:cs="Times New Roman"/>
          <w:sz w:val="28"/>
          <w:szCs w:val="28"/>
        </w:rPr>
        <w:t xml:space="preserve">должна осуществляться персоналом, обученным </w:t>
      </w:r>
      <w:del w:id="639" w:author="Никифоров Вадим Борисович" w:date="2016-07-07T16:19:00Z">
        <w:r w:rsidR="00C43FAD" w:rsidDel="007C0155">
          <w:rPr>
            <w:rFonts w:ascii="Times New Roman" w:hAnsi="Times New Roman" w:cs="Times New Roman"/>
            <w:sz w:val="28"/>
            <w:szCs w:val="28"/>
          </w:rPr>
          <w:br/>
        </w:r>
      </w:del>
      <w:r w:rsidRPr="00C43FAD">
        <w:rPr>
          <w:rFonts w:ascii="Times New Roman" w:hAnsi="Times New Roman" w:cs="Times New Roman"/>
          <w:sz w:val="28"/>
          <w:szCs w:val="28"/>
        </w:rPr>
        <w:t>по методике безопасной эвакуации</w:t>
      </w:r>
      <w:ins w:id="640" w:author="Никифоров Вадим Борисович" w:date="2016-07-07T16:19:00Z">
        <w:r w:rsidR="007C0155">
          <w:rPr>
            <w:rFonts w:ascii="Times New Roman" w:hAnsi="Times New Roman" w:cs="Times New Roman"/>
            <w:sz w:val="28"/>
            <w:szCs w:val="28"/>
          </w:rPr>
          <w:t>, разработанной с учетом требований завода-изготовителя</w:t>
        </w:r>
      </w:ins>
      <w:del w:id="641" w:author="Никифоров Вадим Борисович" w:date="2016-07-07T16:19:00Z">
        <w:r w:rsidRPr="00C43FAD" w:rsidDel="007C0155">
          <w:rPr>
            <w:rFonts w:ascii="Times New Roman" w:hAnsi="Times New Roman" w:cs="Times New Roman"/>
            <w:sz w:val="28"/>
            <w:szCs w:val="28"/>
          </w:rPr>
          <w:delText xml:space="preserve"> людей</w:delText>
        </w:r>
      </w:del>
      <w:r w:rsidRPr="00C43FAD">
        <w:rPr>
          <w:rFonts w:ascii="Times New Roman" w:hAnsi="Times New Roman" w:cs="Times New Roman"/>
          <w:sz w:val="28"/>
          <w:szCs w:val="28"/>
        </w:rPr>
        <w:t>, в течение 30 минут с момента поступления соответствующей информации.</w:t>
      </w:r>
      <w:ins w:id="642" w:author="Никифоров Вадим Борисович" w:date="2016-07-07T16:20:00Z">
        <w:r w:rsidR="007C0155">
          <w:rPr>
            <w:rFonts w:ascii="Times New Roman" w:hAnsi="Times New Roman" w:cs="Times New Roman"/>
            <w:sz w:val="28"/>
            <w:szCs w:val="28"/>
          </w:rPr>
          <w:t xml:space="preserve"> П</w:t>
        </w:r>
      </w:ins>
      <w:ins w:id="643" w:author="Никифоров Вадим Борисович" w:date="2016-07-07T16:21:00Z">
        <w:r w:rsidR="007C0155">
          <w:rPr>
            <w:rFonts w:ascii="Times New Roman" w:hAnsi="Times New Roman" w:cs="Times New Roman"/>
            <w:sz w:val="28"/>
            <w:szCs w:val="28"/>
          </w:rPr>
          <w:t xml:space="preserve">ри отсутствии указанной информации </w:t>
        </w:r>
      </w:ins>
      <w:ins w:id="644" w:author="Никифоров Вадим Борисович" w:date="2016-07-07T16:36:00Z">
        <w:r w:rsidR="00727C33">
          <w:rPr>
            <w:rFonts w:ascii="Times New Roman" w:hAnsi="Times New Roman" w:cs="Times New Roman"/>
            <w:sz w:val="28"/>
            <w:szCs w:val="28"/>
          </w:rPr>
          <w:br/>
        </w:r>
      </w:ins>
      <w:ins w:id="645" w:author="Никифоров Вадим Борисович" w:date="2016-07-07T16:21:00Z">
        <w:r w:rsidR="007C0155">
          <w:rPr>
            <w:rFonts w:ascii="Times New Roman" w:hAnsi="Times New Roman" w:cs="Times New Roman"/>
            <w:sz w:val="28"/>
            <w:szCs w:val="28"/>
          </w:rPr>
          <w:t xml:space="preserve">в руководстве (инструкции) завода-изготовителя эвакуация осуществляется </w:t>
        </w:r>
      </w:ins>
      <w:ins w:id="646" w:author="Никифоров Вадим Борисович" w:date="2016-07-07T16:36:00Z">
        <w:r w:rsidR="00727C33">
          <w:rPr>
            <w:rFonts w:ascii="Times New Roman" w:hAnsi="Times New Roman" w:cs="Times New Roman"/>
            <w:sz w:val="28"/>
            <w:szCs w:val="28"/>
          </w:rPr>
          <w:br/>
        </w:r>
      </w:ins>
      <w:ins w:id="647" w:author="Никифоров Вадим Борисович" w:date="2016-07-07T16:21:00Z">
        <w:r w:rsidR="007C0155">
          <w:rPr>
            <w:rFonts w:ascii="Times New Roman" w:hAnsi="Times New Roman" w:cs="Times New Roman"/>
            <w:sz w:val="28"/>
            <w:szCs w:val="28"/>
          </w:rPr>
          <w:t xml:space="preserve">в соответствии с </w:t>
        </w:r>
      </w:ins>
      <w:ins w:id="648" w:author="Никифоров Вадим Борисович" w:date="2016-07-07T16:35:00Z">
        <w:r w:rsidR="00727C33">
          <w:rPr>
            <w:rFonts w:ascii="Times New Roman" w:hAnsi="Times New Roman" w:cs="Times New Roman"/>
            <w:sz w:val="28"/>
            <w:szCs w:val="28"/>
          </w:rPr>
          <w:t xml:space="preserve">положением, разработанным специализированной организацией, не менее чем двумя </w:t>
        </w:r>
      </w:ins>
      <w:ins w:id="649" w:author="Никифоров Вадим Борисович" w:date="2016-07-07T16:36:00Z">
        <w:r w:rsidR="00727C33">
          <w:rPr>
            <w:rFonts w:ascii="Times New Roman" w:hAnsi="Times New Roman" w:cs="Times New Roman"/>
            <w:sz w:val="28"/>
            <w:szCs w:val="28"/>
          </w:rPr>
          <w:t xml:space="preserve">квалифицированными </w:t>
        </w:r>
      </w:ins>
      <w:ins w:id="650" w:author="Никифоров Вадим Борисович" w:date="2016-07-07T16:35:00Z">
        <w:r w:rsidR="00727C33">
          <w:rPr>
            <w:rFonts w:ascii="Times New Roman" w:hAnsi="Times New Roman" w:cs="Times New Roman"/>
            <w:sz w:val="28"/>
            <w:szCs w:val="28"/>
          </w:rPr>
          <w:t>работниками.</w:t>
        </w:r>
      </w:ins>
    </w:p>
    <w:p w:rsidR="006D4189" w:rsidRPr="00C43FAD" w:rsidRDefault="0036295C" w:rsidP="008A5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 xml:space="preserve">13. </w:t>
      </w:r>
      <w:r w:rsidR="000150B6" w:rsidRPr="00C43FAD">
        <w:rPr>
          <w:rFonts w:ascii="Times New Roman" w:hAnsi="Times New Roman" w:cs="Times New Roman"/>
          <w:sz w:val="28"/>
          <w:szCs w:val="28"/>
        </w:rPr>
        <w:t xml:space="preserve">Если для восстановления </w:t>
      </w:r>
      <w:r w:rsidRPr="00C43FAD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0150B6" w:rsidRPr="00C43FAD">
        <w:rPr>
          <w:rFonts w:ascii="Times New Roman" w:hAnsi="Times New Roman" w:cs="Times New Roman"/>
          <w:sz w:val="28"/>
          <w:szCs w:val="28"/>
        </w:rPr>
        <w:t xml:space="preserve"> опасного объекта</w:t>
      </w:r>
      <w:r w:rsidRPr="00C43FAD">
        <w:rPr>
          <w:rFonts w:ascii="Times New Roman" w:hAnsi="Times New Roman" w:cs="Times New Roman"/>
          <w:sz w:val="28"/>
          <w:szCs w:val="28"/>
        </w:rPr>
        <w:t xml:space="preserve"> требуется выполнение работ капитального характера, </w:t>
      </w:r>
      <w:r w:rsidR="006D4189" w:rsidRPr="00C43FAD">
        <w:rPr>
          <w:rFonts w:ascii="Times New Roman" w:hAnsi="Times New Roman" w:cs="Times New Roman"/>
          <w:sz w:val="28"/>
          <w:szCs w:val="28"/>
        </w:rPr>
        <w:t xml:space="preserve">то использование опасного объекта </w:t>
      </w:r>
      <w:r w:rsidR="000150B6" w:rsidRPr="00C43FAD">
        <w:rPr>
          <w:rFonts w:ascii="Times New Roman" w:hAnsi="Times New Roman" w:cs="Times New Roman"/>
          <w:sz w:val="28"/>
          <w:szCs w:val="28"/>
        </w:rPr>
        <w:t xml:space="preserve">для транспортировки людей и (или) грузов </w:t>
      </w:r>
      <w:r w:rsidR="006D4189" w:rsidRPr="00C43FAD">
        <w:rPr>
          <w:rFonts w:ascii="Times New Roman" w:hAnsi="Times New Roman" w:cs="Times New Roman"/>
          <w:sz w:val="28"/>
          <w:szCs w:val="28"/>
        </w:rPr>
        <w:t>не допускается</w:t>
      </w:r>
      <w:r w:rsidR="000150B6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C43FAD">
        <w:rPr>
          <w:rFonts w:ascii="Times New Roman" w:hAnsi="Times New Roman" w:cs="Times New Roman"/>
          <w:sz w:val="28"/>
          <w:szCs w:val="28"/>
        </w:rPr>
        <w:br/>
      </w:r>
      <w:r w:rsidR="000150B6" w:rsidRPr="00C43FAD">
        <w:rPr>
          <w:rFonts w:ascii="Times New Roman" w:hAnsi="Times New Roman" w:cs="Times New Roman"/>
          <w:sz w:val="28"/>
          <w:szCs w:val="28"/>
        </w:rPr>
        <w:t>до окончания выполнени</w:t>
      </w:r>
      <w:r w:rsidR="00C43FAD">
        <w:rPr>
          <w:rFonts w:ascii="Times New Roman" w:hAnsi="Times New Roman" w:cs="Times New Roman"/>
          <w:sz w:val="28"/>
          <w:szCs w:val="28"/>
        </w:rPr>
        <w:t>я</w:t>
      </w:r>
      <w:r w:rsidR="000150B6" w:rsidRPr="00C43FAD">
        <w:rPr>
          <w:rFonts w:ascii="Times New Roman" w:hAnsi="Times New Roman" w:cs="Times New Roman"/>
          <w:sz w:val="28"/>
          <w:szCs w:val="28"/>
        </w:rPr>
        <w:t xml:space="preserve"> указанных работ</w:t>
      </w:r>
      <w:r w:rsidR="006D4189" w:rsidRPr="00C43FAD">
        <w:rPr>
          <w:rFonts w:ascii="Times New Roman" w:hAnsi="Times New Roman" w:cs="Times New Roman"/>
          <w:sz w:val="28"/>
          <w:szCs w:val="28"/>
        </w:rPr>
        <w:t>.</w:t>
      </w:r>
    </w:p>
    <w:p w:rsidR="00AF469E" w:rsidRPr="00C43FAD" w:rsidRDefault="00AF469E" w:rsidP="00AF469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lastRenderedPageBreak/>
        <w:t>1</w:t>
      </w:r>
      <w:r w:rsidR="0036295C" w:rsidRPr="00C43FAD">
        <w:rPr>
          <w:sz w:val="28"/>
          <w:szCs w:val="28"/>
        </w:rPr>
        <w:t>4</w:t>
      </w:r>
      <w:r w:rsidRPr="00C43FAD">
        <w:rPr>
          <w:sz w:val="28"/>
          <w:szCs w:val="28"/>
        </w:rPr>
        <w:t xml:space="preserve">. Работы (услуги), указанные в пункте </w:t>
      </w:r>
      <w:del w:id="651" w:author="Никифоров Вадим Борисович" w:date="2016-07-08T16:32:00Z">
        <w:r w:rsidRPr="00C43FAD" w:rsidDel="004E53D0">
          <w:rPr>
            <w:sz w:val="28"/>
            <w:szCs w:val="28"/>
          </w:rPr>
          <w:delText xml:space="preserve">9 </w:delText>
        </w:r>
      </w:del>
      <w:ins w:id="652" w:author="Никифоров Вадим Борисович" w:date="2016-07-08T16:32:00Z">
        <w:r w:rsidR="004E53D0">
          <w:rPr>
            <w:sz w:val="28"/>
            <w:szCs w:val="28"/>
          </w:rPr>
          <w:t>11</w:t>
        </w:r>
        <w:r w:rsidR="004E53D0" w:rsidRPr="00C43FAD">
          <w:rPr>
            <w:sz w:val="28"/>
            <w:szCs w:val="28"/>
          </w:rPr>
          <w:t xml:space="preserve"> </w:t>
        </w:r>
      </w:ins>
      <w:r w:rsidRPr="00C43FAD">
        <w:rPr>
          <w:sz w:val="28"/>
          <w:szCs w:val="28"/>
        </w:rPr>
        <w:t>настоящего Порядка, должны выполняться квалифицированным персоналом</w:t>
      </w:r>
      <w:ins w:id="653" w:author="Никифоров Вадим Борисович" w:date="2016-07-07T17:15:00Z">
        <w:r w:rsidR="003840B5">
          <w:rPr>
            <w:sz w:val="28"/>
            <w:szCs w:val="28"/>
          </w:rPr>
          <w:t xml:space="preserve"> </w:t>
        </w:r>
      </w:ins>
      <w:ins w:id="654" w:author="Никифоров Вадим Борисович" w:date="2016-07-07T17:18:00Z">
        <w:r w:rsidR="003840B5">
          <w:rPr>
            <w:sz w:val="28"/>
            <w:szCs w:val="28"/>
          </w:rPr>
          <w:t>специализированной организации</w:t>
        </w:r>
      </w:ins>
      <w:r w:rsidRPr="00C43FAD">
        <w:rPr>
          <w:sz w:val="28"/>
          <w:szCs w:val="28"/>
        </w:rPr>
        <w:t xml:space="preserve"> </w:t>
      </w:r>
      <w:del w:id="655" w:author="Никифоров Вадим Борисович" w:date="2016-07-07T16:37:00Z">
        <w:r w:rsidRPr="00C43FAD" w:rsidDel="00727C33">
          <w:rPr>
            <w:sz w:val="28"/>
            <w:szCs w:val="28"/>
          </w:rPr>
          <w:delText xml:space="preserve">владельца опасного объекта </w:delText>
        </w:r>
        <w:r w:rsidR="00C43FAD" w:rsidDel="00727C33">
          <w:rPr>
            <w:sz w:val="28"/>
            <w:szCs w:val="28"/>
          </w:rPr>
          <w:br/>
        </w:r>
        <w:r w:rsidRPr="00C43FAD" w:rsidDel="00727C33">
          <w:rPr>
            <w:sz w:val="28"/>
            <w:szCs w:val="28"/>
          </w:rPr>
          <w:delText xml:space="preserve">и (или) специализированной организацией </w:delText>
        </w:r>
      </w:del>
      <w:r w:rsidRPr="00C43FAD">
        <w:rPr>
          <w:sz w:val="28"/>
          <w:szCs w:val="28"/>
        </w:rPr>
        <w:t xml:space="preserve">на основании </w:t>
      </w:r>
      <w:del w:id="656" w:author="Никифоров Вадим Борисович" w:date="2016-07-07T16:38:00Z">
        <w:r w:rsidRPr="00C43FAD" w:rsidDel="00727C33">
          <w:rPr>
            <w:sz w:val="28"/>
            <w:szCs w:val="28"/>
          </w:rPr>
          <w:delText>заключенного договора между ними с учетом требований настоящего Порядка, руководства (инструкции) по эксплуатации опасного объекта</w:delText>
        </w:r>
        <w:r w:rsidR="006A52F2" w:rsidRPr="00C43FAD" w:rsidDel="00727C33">
          <w:rPr>
            <w:sz w:val="28"/>
            <w:szCs w:val="28"/>
          </w:rPr>
          <w:delText xml:space="preserve">, руководства (инструкции) </w:delText>
        </w:r>
        <w:r w:rsidR="00C43FAD" w:rsidDel="00727C33">
          <w:rPr>
            <w:sz w:val="28"/>
            <w:szCs w:val="28"/>
          </w:rPr>
          <w:br/>
        </w:r>
        <w:r w:rsidR="006A52F2" w:rsidRPr="00C43FAD" w:rsidDel="00727C33">
          <w:rPr>
            <w:sz w:val="28"/>
            <w:szCs w:val="28"/>
          </w:rPr>
          <w:delText xml:space="preserve">по эксплуатации систем диспетчерского контроля </w:delText>
        </w:r>
        <w:r w:rsidRPr="00C43FAD" w:rsidDel="00727C33">
          <w:rPr>
            <w:sz w:val="28"/>
            <w:szCs w:val="28"/>
          </w:rPr>
          <w:delText xml:space="preserve">и документов </w:delText>
        </w:r>
        <w:r w:rsidR="00C43FAD" w:rsidDel="00727C33">
          <w:rPr>
            <w:sz w:val="28"/>
            <w:szCs w:val="28"/>
          </w:rPr>
          <w:br/>
        </w:r>
        <w:r w:rsidRPr="00C43FAD" w:rsidDel="00727C33">
          <w:rPr>
            <w:sz w:val="28"/>
            <w:szCs w:val="28"/>
          </w:rPr>
          <w:delText>по стандартизации</w:delText>
        </w:r>
        <w:r w:rsidR="006D4189" w:rsidRPr="00C43FAD" w:rsidDel="00727C33">
          <w:rPr>
            <w:sz w:val="28"/>
            <w:szCs w:val="28"/>
          </w:rPr>
          <w:delText>, а также требований технических регламентов Таможенного сою</w:delText>
        </w:r>
        <w:r w:rsidR="006D4189" w:rsidRPr="00367209" w:rsidDel="00727C33">
          <w:rPr>
            <w:sz w:val="28"/>
            <w:szCs w:val="28"/>
          </w:rPr>
          <w:delText>за</w:delText>
        </w:r>
        <w:r w:rsidR="00367209" w:rsidRPr="00367209" w:rsidDel="00727C33">
          <w:rPr>
            <w:sz w:val="28"/>
            <w:szCs w:val="28"/>
          </w:rPr>
          <w:delText>,</w:delText>
        </w:r>
        <w:r w:rsidR="006D4189" w:rsidRPr="00C43FAD" w:rsidDel="00727C33">
          <w:rPr>
            <w:sz w:val="28"/>
            <w:szCs w:val="28"/>
          </w:rPr>
          <w:delText xml:space="preserve"> распространяющихся на опасный объект.</w:delText>
        </w:r>
        <w:r w:rsidR="0036295C" w:rsidRPr="00C43FAD" w:rsidDel="00727C33">
          <w:rPr>
            <w:sz w:val="28"/>
            <w:szCs w:val="28"/>
          </w:rPr>
          <w:delText xml:space="preserve"> </w:delText>
        </w:r>
      </w:del>
      <w:ins w:id="657" w:author="Никифоров Вадим Борисович" w:date="2016-07-07T16:38:00Z">
        <w:r w:rsidR="00727C33">
          <w:rPr>
            <w:sz w:val="28"/>
            <w:szCs w:val="28"/>
          </w:rPr>
          <w:t xml:space="preserve">имеющихся </w:t>
        </w:r>
      </w:ins>
      <w:ins w:id="658" w:author="Никифоров Вадим Борисович" w:date="2016-07-07T17:19:00Z">
        <w:r w:rsidR="003840B5">
          <w:rPr>
            <w:sz w:val="28"/>
            <w:szCs w:val="28"/>
          </w:rPr>
          <w:t xml:space="preserve">между ней и владельцем опасного объекта </w:t>
        </w:r>
      </w:ins>
      <w:ins w:id="659" w:author="Никифоров Вадим Борисович" w:date="2016-07-07T16:38:00Z">
        <w:r w:rsidR="00727C33">
          <w:rPr>
            <w:sz w:val="28"/>
            <w:szCs w:val="28"/>
          </w:rPr>
          <w:t>договорных обязательств (в случае</w:t>
        </w:r>
      </w:ins>
      <w:ins w:id="660" w:author="Никифоров Вадим Борисович" w:date="2016-07-07T16:39:00Z">
        <w:r w:rsidR="00727C33">
          <w:rPr>
            <w:sz w:val="28"/>
            <w:szCs w:val="28"/>
          </w:rPr>
          <w:t>,</w:t>
        </w:r>
      </w:ins>
      <w:ins w:id="661" w:author="Никифоров Вадим Борисович" w:date="2016-07-07T16:38:00Z">
        <w:r w:rsidR="00727C33">
          <w:rPr>
            <w:sz w:val="28"/>
            <w:szCs w:val="28"/>
          </w:rPr>
          <w:t xml:space="preserve"> если владелец опасного объекта не является с</w:t>
        </w:r>
        <w:r w:rsidR="003840B5">
          <w:rPr>
            <w:sz w:val="28"/>
            <w:szCs w:val="28"/>
          </w:rPr>
          <w:t xml:space="preserve">пециализированной организацией). </w:t>
        </w:r>
      </w:ins>
      <w:ins w:id="662" w:author="Никифоров Вадим Борисович" w:date="2016-07-07T17:19:00Z">
        <w:r w:rsidR="003840B5">
          <w:rPr>
            <w:sz w:val="28"/>
            <w:szCs w:val="28"/>
          </w:rPr>
          <w:t>Осмотры опасного объекта</w:t>
        </w:r>
      </w:ins>
      <w:ins w:id="663" w:author="Никифоров Вадим Борисович" w:date="2016-07-07T17:20:00Z">
        <w:r w:rsidR="003840B5">
          <w:rPr>
            <w:sz w:val="28"/>
            <w:szCs w:val="28"/>
          </w:rPr>
          <w:t xml:space="preserve"> и </w:t>
        </w:r>
        <w:proofErr w:type="gramStart"/>
        <w:r w:rsidR="003840B5">
          <w:rPr>
            <w:sz w:val="28"/>
            <w:szCs w:val="28"/>
          </w:rPr>
          <w:t>контроль за</w:t>
        </w:r>
        <w:proofErr w:type="gramEnd"/>
        <w:r w:rsidR="003840B5">
          <w:rPr>
            <w:sz w:val="28"/>
            <w:szCs w:val="28"/>
          </w:rPr>
          <w:t xml:space="preserve"> его работой</w:t>
        </w:r>
      </w:ins>
      <w:ins w:id="664" w:author="Никифоров Вадим Борисович" w:date="2016-07-07T17:19:00Z">
        <w:r w:rsidR="003840B5">
          <w:rPr>
            <w:sz w:val="28"/>
            <w:szCs w:val="28"/>
          </w:rPr>
          <w:t xml:space="preserve"> могут выполняться квалифицированным персоналом владельца опасного объекта.</w:t>
        </w:r>
      </w:ins>
    </w:p>
    <w:p w:rsidR="00AF469E" w:rsidRPr="00C43FAD" w:rsidRDefault="00AF469E" w:rsidP="00AF469E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AD">
        <w:rPr>
          <w:rFonts w:ascii="Times New Roman" w:hAnsi="Times New Roman" w:cs="Times New Roman"/>
          <w:sz w:val="28"/>
          <w:szCs w:val="28"/>
        </w:rPr>
        <w:t>1</w:t>
      </w:r>
      <w:r w:rsidR="0036295C" w:rsidRPr="00C43FAD">
        <w:rPr>
          <w:rFonts w:ascii="Times New Roman" w:hAnsi="Times New Roman" w:cs="Times New Roman"/>
          <w:sz w:val="28"/>
          <w:szCs w:val="28"/>
        </w:rPr>
        <w:t>5</w:t>
      </w:r>
      <w:r w:rsidRPr="00C43FAD">
        <w:rPr>
          <w:rFonts w:ascii="Times New Roman" w:hAnsi="Times New Roman" w:cs="Times New Roman"/>
          <w:sz w:val="28"/>
          <w:szCs w:val="28"/>
        </w:rPr>
        <w:t xml:space="preserve">. Численность квалифицированного персонала, необходимого </w:t>
      </w:r>
      <w:r w:rsidR="00C43FAD">
        <w:rPr>
          <w:rFonts w:ascii="Times New Roman" w:hAnsi="Times New Roman" w:cs="Times New Roman"/>
          <w:sz w:val="28"/>
          <w:szCs w:val="28"/>
        </w:rPr>
        <w:br/>
      </w:r>
      <w:r w:rsidRPr="00C43FAD">
        <w:rPr>
          <w:rFonts w:ascii="Times New Roman" w:hAnsi="Times New Roman" w:cs="Times New Roman"/>
          <w:sz w:val="28"/>
          <w:szCs w:val="28"/>
        </w:rPr>
        <w:t>для обеспечения безопасно</w:t>
      </w:r>
      <w:r w:rsidR="00954220">
        <w:rPr>
          <w:rFonts w:ascii="Times New Roman" w:hAnsi="Times New Roman" w:cs="Times New Roman"/>
          <w:sz w:val="28"/>
          <w:szCs w:val="28"/>
        </w:rPr>
        <w:t>го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954220">
        <w:rPr>
          <w:rFonts w:ascii="Times New Roman" w:hAnsi="Times New Roman" w:cs="Times New Roman"/>
          <w:sz w:val="28"/>
          <w:szCs w:val="28"/>
        </w:rPr>
        <w:t>содержания и</w:t>
      </w:r>
      <w:r w:rsidR="00954220" w:rsidRPr="00C43FAD">
        <w:rPr>
          <w:rFonts w:ascii="Times New Roman" w:hAnsi="Times New Roman" w:cs="Times New Roman"/>
          <w:sz w:val="28"/>
          <w:szCs w:val="28"/>
        </w:rPr>
        <w:t xml:space="preserve"> </w:t>
      </w:r>
      <w:r w:rsidR="0095422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ins w:id="665" w:author="Никифоров Вадим Борисович" w:date="2016-07-07T16:45:00Z">
        <w:r w:rsidR="008835AD">
          <w:rPr>
            <w:rFonts w:ascii="Times New Roman" w:hAnsi="Times New Roman" w:cs="Times New Roman"/>
            <w:sz w:val="28"/>
            <w:szCs w:val="28"/>
          </w:rPr>
          <w:t xml:space="preserve">опасного объекта </w:t>
        </w:r>
      </w:ins>
      <w:r w:rsidR="00954220">
        <w:rPr>
          <w:rFonts w:ascii="Times New Roman" w:hAnsi="Times New Roman" w:cs="Times New Roman"/>
          <w:sz w:val="28"/>
          <w:szCs w:val="28"/>
        </w:rPr>
        <w:t>по назначению</w:t>
      </w:r>
      <w:r w:rsidRPr="00C43FAD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del w:id="666" w:author="Никифоров Вадим Борисович" w:date="2016-07-07T16:46:00Z">
        <w:r w:rsidRPr="00C43FAD" w:rsidDel="008835AD">
          <w:rPr>
            <w:rFonts w:ascii="Times New Roman" w:hAnsi="Times New Roman" w:cs="Times New Roman"/>
            <w:sz w:val="28"/>
            <w:szCs w:val="28"/>
          </w:rPr>
          <w:delText xml:space="preserve">владельцем опасного объекта и (или) </w:delText>
        </w:r>
      </w:del>
      <w:r w:rsidRPr="00C43FAD">
        <w:rPr>
          <w:rFonts w:ascii="Times New Roman" w:hAnsi="Times New Roman" w:cs="Times New Roman"/>
          <w:sz w:val="28"/>
          <w:szCs w:val="28"/>
        </w:rPr>
        <w:t>специализированной организа</w:t>
      </w:r>
      <w:r w:rsidRPr="00367209">
        <w:rPr>
          <w:rFonts w:ascii="Times New Roman" w:hAnsi="Times New Roman" w:cs="Times New Roman"/>
          <w:sz w:val="28"/>
          <w:szCs w:val="28"/>
        </w:rPr>
        <w:t>ци</w:t>
      </w:r>
      <w:r w:rsidR="00367209" w:rsidRPr="00367209">
        <w:rPr>
          <w:rFonts w:ascii="Times New Roman" w:hAnsi="Times New Roman" w:cs="Times New Roman"/>
          <w:sz w:val="28"/>
          <w:szCs w:val="28"/>
        </w:rPr>
        <w:t>ей</w:t>
      </w:r>
      <w:r w:rsidRPr="00C43FAD">
        <w:rPr>
          <w:rFonts w:ascii="Times New Roman" w:hAnsi="Times New Roman" w:cs="Times New Roman"/>
          <w:sz w:val="28"/>
          <w:szCs w:val="28"/>
        </w:rPr>
        <w:t xml:space="preserve"> </w:t>
      </w:r>
      <w:ins w:id="667" w:author="Никифоров Вадим Борисович" w:date="2016-07-08T12:54:00Z">
        <w:r w:rsidR="00F42C9A">
          <w:rPr>
            <w:rFonts w:ascii="Times New Roman" w:hAnsi="Times New Roman" w:cs="Times New Roman"/>
            <w:sz w:val="28"/>
            <w:szCs w:val="28"/>
          </w:rPr>
          <w:t xml:space="preserve">путем расчета численности </w:t>
        </w:r>
      </w:ins>
      <w:r w:rsidRPr="00C43FAD">
        <w:rPr>
          <w:rFonts w:ascii="Times New Roman" w:hAnsi="Times New Roman" w:cs="Times New Roman"/>
          <w:sz w:val="28"/>
          <w:szCs w:val="28"/>
        </w:rPr>
        <w:t xml:space="preserve">с учетом требований настоящего Порядка, </w:t>
      </w:r>
      <w:del w:id="668" w:author="Никифоров Вадим Борисович" w:date="2016-07-07T16:47:00Z">
        <w:r w:rsidRPr="00C43FAD" w:rsidDel="008835AD">
          <w:rPr>
            <w:rFonts w:ascii="Times New Roman" w:hAnsi="Times New Roman" w:cs="Times New Roman"/>
            <w:sz w:val="28"/>
            <w:szCs w:val="28"/>
          </w:rPr>
          <w:delText xml:space="preserve">проектной документации </w:delText>
        </w:r>
        <w:r w:rsidR="00C43FAD" w:rsidDel="008835AD">
          <w:rPr>
            <w:rFonts w:ascii="Times New Roman" w:hAnsi="Times New Roman" w:cs="Times New Roman"/>
            <w:sz w:val="28"/>
            <w:szCs w:val="28"/>
          </w:rPr>
          <w:delText>на объект капитального строител</w:delText>
        </w:r>
        <w:r w:rsidRPr="00C43FAD" w:rsidDel="008835AD">
          <w:rPr>
            <w:rFonts w:ascii="Times New Roman" w:hAnsi="Times New Roman" w:cs="Times New Roman"/>
            <w:sz w:val="28"/>
            <w:szCs w:val="28"/>
          </w:rPr>
          <w:delText>ь</w:delText>
        </w:r>
        <w:r w:rsidR="00C43FAD" w:rsidDel="008835AD">
          <w:rPr>
            <w:rFonts w:ascii="Times New Roman" w:hAnsi="Times New Roman" w:cs="Times New Roman"/>
            <w:sz w:val="28"/>
            <w:szCs w:val="28"/>
          </w:rPr>
          <w:delText>с</w:delText>
        </w:r>
        <w:r w:rsidRPr="00C43FAD" w:rsidDel="008835AD">
          <w:rPr>
            <w:rFonts w:ascii="Times New Roman" w:hAnsi="Times New Roman" w:cs="Times New Roman"/>
            <w:sz w:val="28"/>
            <w:szCs w:val="28"/>
          </w:rPr>
          <w:delText>тва, в состав которого входит опасный объект,</w:delText>
        </w:r>
      </w:del>
      <w:r w:rsidRPr="00C43FAD">
        <w:rPr>
          <w:rFonts w:ascii="Times New Roman" w:hAnsi="Times New Roman" w:cs="Times New Roman"/>
          <w:sz w:val="28"/>
          <w:szCs w:val="28"/>
        </w:rPr>
        <w:t xml:space="preserve"> руководства (инструкции) </w:t>
      </w:r>
      <w:del w:id="669" w:author="Никифоров Вадим Борисович" w:date="2016-07-07T16:47:00Z">
        <w:r w:rsidRPr="00C43FAD" w:rsidDel="008835AD">
          <w:rPr>
            <w:rFonts w:ascii="Times New Roman" w:hAnsi="Times New Roman" w:cs="Times New Roman"/>
            <w:sz w:val="28"/>
            <w:szCs w:val="28"/>
          </w:rPr>
          <w:delText>по эксплуатации опасного объекта</w:delText>
        </w:r>
      </w:del>
      <w:ins w:id="670" w:author="Никифоров Вадим Борисович" w:date="2016-07-07T16:47:00Z">
        <w:r w:rsidR="008835AD">
          <w:rPr>
            <w:rFonts w:ascii="Times New Roman" w:hAnsi="Times New Roman" w:cs="Times New Roman"/>
            <w:sz w:val="28"/>
            <w:szCs w:val="28"/>
          </w:rPr>
          <w:t>завода-изготовителя</w:t>
        </w:r>
      </w:ins>
      <w:ins w:id="671" w:author="Никифоров Вадим Борисович" w:date="2016-07-08T12:54:00Z">
        <w:r w:rsidR="00F42C9A">
          <w:rPr>
            <w:rFonts w:ascii="Times New Roman" w:hAnsi="Times New Roman" w:cs="Times New Roman"/>
            <w:sz w:val="28"/>
            <w:szCs w:val="28"/>
          </w:rPr>
          <w:t>, а также условий и особенностей использования опасного объекта по назначению</w:t>
        </w:r>
      </w:ins>
      <w:r w:rsidRPr="00C43FAD">
        <w:rPr>
          <w:rFonts w:ascii="Times New Roman" w:hAnsi="Times New Roman" w:cs="Times New Roman"/>
          <w:sz w:val="28"/>
          <w:szCs w:val="28"/>
        </w:rPr>
        <w:t>.</w:t>
      </w:r>
    </w:p>
    <w:p w:rsidR="008659CA" w:rsidRPr="00C43FAD" w:rsidRDefault="006A52F2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>16</w:t>
      </w:r>
      <w:r w:rsidR="00593274" w:rsidRPr="00C43FAD">
        <w:rPr>
          <w:sz w:val="28"/>
          <w:szCs w:val="28"/>
        </w:rPr>
        <w:t xml:space="preserve">. </w:t>
      </w:r>
      <w:r w:rsidR="00B819CD" w:rsidRPr="00C43FAD">
        <w:rPr>
          <w:sz w:val="28"/>
          <w:szCs w:val="28"/>
        </w:rPr>
        <w:t>Д</w:t>
      </w:r>
      <w:r w:rsidR="00804DE5" w:rsidRPr="00C43FAD">
        <w:rPr>
          <w:sz w:val="28"/>
          <w:szCs w:val="28"/>
        </w:rPr>
        <w:t>испетчерск</w:t>
      </w:r>
      <w:r w:rsidR="00B819CD" w:rsidRPr="00C43FAD">
        <w:rPr>
          <w:sz w:val="28"/>
          <w:szCs w:val="28"/>
        </w:rPr>
        <w:t>ий</w:t>
      </w:r>
      <w:r w:rsidR="00804DE5" w:rsidRPr="00C43FAD">
        <w:rPr>
          <w:sz w:val="28"/>
          <w:szCs w:val="28"/>
        </w:rPr>
        <w:t xml:space="preserve"> </w:t>
      </w:r>
      <w:proofErr w:type="gramStart"/>
      <w:r w:rsidR="00804DE5" w:rsidRPr="00C43FAD">
        <w:rPr>
          <w:sz w:val="28"/>
          <w:szCs w:val="28"/>
        </w:rPr>
        <w:t>контрол</w:t>
      </w:r>
      <w:r w:rsidR="00B819CD" w:rsidRPr="00C43FAD">
        <w:rPr>
          <w:sz w:val="28"/>
          <w:szCs w:val="28"/>
        </w:rPr>
        <w:t>ь</w:t>
      </w:r>
      <w:r w:rsidR="00804DE5" w:rsidRPr="00C43FAD">
        <w:rPr>
          <w:sz w:val="28"/>
          <w:szCs w:val="28"/>
        </w:rPr>
        <w:t xml:space="preserve"> за</w:t>
      </w:r>
      <w:proofErr w:type="gramEnd"/>
      <w:r w:rsidR="00804DE5" w:rsidRPr="00C43FAD">
        <w:rPr>
          <w:sz w:val="28"/>
          <w:szCs w:val="28"/>
        </w:rPr>
        <w:t xml:space="preserve"> работой лифт</w:t>
      </w:r>
      <w:r w:rsidR="008659CA" w:rsidRPr="00C43FAD">
        <w:rPr>
          <w:sz w:val="28"/>
          <w:szCs w:val="28"/>
        </w:rPr>
        <w:t>ов</w:t>
      </w:r>
      <w:r w:rsidR="00804DE5" w:rsidRPr="00C43FAD">
        <w:rPr>
          <w:sz w:val="28"/>
          <w:szCs w:val="28"/>
        </w:rPr>
        <w:t xml:space="preserve"> долж</w:t>
      </w:r>
      <w:r w:rsidR="00B819CD" w:rsidRPr="00C43FAD">
        <w:rPr>
          <w:sz w:val="28"/>
          <w:szCs w:val="28"/>
        </w:rPr>
        <w:t>ен</w:t>
      </w:r>
      <w:r w:rsidR="00804DE5" w:rsidRPr="00C43FAD">
        <w:rPr>
          <w:sz w:val="28"/>
          <w:szCs w:val="28"/>
        </w:rPr>
        <w:t xml:space="preserve"> </w:t>
      </w:r>
      <w:r w:rsidR="00E93A6F" w:rsidRPr="00C43FAD">
        <w:rPr>
          <w:sz w:val="28"/>
          <w:szCs w:val="28"/>
        </w:rPr>
        <w:t>функционировать в объеме требований</w:t>
      </w:r>
      <w:r w:rsidR="00B819CD" w:rsidRPr="00C43FAD">
        <w:rPr>
          <w:sz w:val="28"/>
          <w:szCs w:val="28"/>
        </w:rPr>
        <w:t xml:space="preserve"> </w:t>
      </w:r>
      <w:r w:rsidR="00E93A6F" w:rsidRPr="00C43FAD">
        <w:rPr>
          <w:sz w:val="28"/>
          <w:szCs w:val="28"/>
        </w:rPr>
        <w:t>технического регламента Таможенного союза «Безопасность лифтов»</w:t>
      </w:r>
      <w:ins w:id="672" w:author="Никифоров Вадим Борисович" w:date="2016-07-07T16:51:00Z">
        <w:r w:rsidR="00351F6C">
          <w:rPr>
            <w:sz w:val="28"/>
            <w:szCs w:val="28"/>
          </w:rPr>
          <w:t xml:space="preserve"> и руководства (инструкции) изготовителя по эксплуатации диспетчерского комплекса</w:t>
        </w:r>
      </w:ins>
      <w:r w:rsidR="008659CA" w:rsidRPr="00C43FAD">
        <w:rPr>
          <w:sz w:val="28"/>
          <w:szCs w:val="28"/>
        </w:rPr>
        <w:t xml:space="preserve">. </w:t>
      </w:r>
    </w:p>
    <w:p w:rsidR="00804DE5" w:rsidRPr="00C43FAD" w:rsidRDefault="006A52F2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 xml:space="preserve">17. </w:t>
      </w:r>
      <w:r w:rsidR="00804DE5" w:rsidRPr="00C43FAD">
        <w:rPr>
          <w:sz w:val="28"/>
          <w:szCs w:val="28"/>
        </w:rPr>
        <w:t xml:space="preserve">Устройство диспетчерского </w:t>
      </w:r>
      <w:proofErr w:type="gramStart"/>
      <w:r w:rsidR="00804DE5" w:rsidRPr="00C43FAD">
        <w:rPr>
          <w:sz w:val="28"/>
          <w:szCs w:val="28"/>
        </w:rPr>
        <w:t>контроля за</w:t>
      </w:r>
      <w:proofErr w:type="gramEnd"/>
      <w:r w:rsidR="00804DE5" w:rsidRPr="00C43FAD">
        <w:rPr>
          <w:sz w:val="28"/>
          <w:szCs w:val="28"/>
        </w:rPr>
        <w:t xml:space="preserve"> работой подъемных </w:t>
      </w:r>
      <w:r w:rsidR="00C43FAD">
        <w:rPr>
          <w:sz w:val="28"/>
          <w:szCs w:val="28"/>
        </w:rPr>
        <w:t>платфо</w:t>
      </w:r>
      <w:r w:rsidR="00C43FAD" w:rsidRPr="00367209">
        <w:rPr>
          <w:sz w:val="28"/>
          <w:szCs w:val="28"/>
        </w:rPr>
        <w:t>рм</w:t>
      </w:r>
      <w:r w:rsidR="00804DE5" w:rsidRPr="00C43FAD">
        <w:rPr>
          <w:sz w:val="28"/>
          <w:szCs w:val="28"/>
        </w:rPr>
        <w:t xml:space="preserve"> </w:t>
      </w:r>
      <w:ins w:id="673" w:author="Никифоров Вадим Борисович" w:date="2016-07-07T16:53:00Z">
        <w:r w:rsidR="00351F6C">
          <w:rPr>
            <w:sz w:val="28"/>
            <w:szCs w:val="28"/>
          </w:rPr>
          <w:t xml:space="preserve">для инвалидов </w:t>
        </w:r>
      </w:ins>
      <w:r w:rsidR="00804DE5" w:rsidRPr="00C43FAD">
        <w:rPr>
          <w:sz w:val="28"/>
          <w:szCs w:val="28"/>
        </w:rPr>
        <w:t>должно обеспечивать:</w:t>
      </w:r>
    </w:p>
    <w:p w:rsidR="00804DE5" w:rsidRPr="00C43FAD" w:rsidRDefault="005E63CF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 xml:space="preserve">а) </w:t>
      </w:r>
      <w:r w:rsidR="00804DE5" w:rsidRPr="00C43FAD">
        <w:rPr>
          <w:sz w:val="28"/>
          <w:szCs w:val="28"/>
        </w:rPr>
        <w:t xml:space="preserve">двухстороннюю переговорную связь </w:t>
      </w:r>
      <w:proofErr w:type="gramStart"/>
      <w:r w:rsidR="00804DE5" w:rsidRPr="00C43FAD">
        <w:rPr>
          <w:sz w:val="28"/>
          <w:szCs w:val="28"/>
        </w:rPr>
        <w:t xml:space="preserve">между </w:t>
      </w:r>
      <w:r w:rsidR="00222FBF" w:rsidRPr="00C43FAD">
        <w:rPr>
          <w:sz w:val="28"/>
          <w:szCs w:val="28"/>
        </w:rPr>
        <w:t>подъемной</w:t>
      </w:r>
      <w:proofErr w:type="gramEnd"/>
      <w:r w:rsidR="00222FBF" w:rsidRPr="00C43FAD">
        <w:rPr>
          <w:sz w:val="28"/>
          <w:szCs w:val="28"/>
        </w:rPr>
        <w:t xml:space="preserve"> </w:t>
      </w:r>
      <w:r w:rsidR="00996A14" w:rsidRPr="00C43FAD">
        <w:rPr>
          <w:sz w:val="28"/>
          <w:szCs w:val="28"/>
        </w:rPr>
        <w:t xml:space="preserve">платформой, посадочными </w:t>
      </w:r>
      <w:r w:rsidR="000150B6" w:rsidRPr="00C43FAD">
        <w:rPr>
          <w:sz w:val="28"/>
          <w:szCs w:val="28"/>
        </w:rPr>
        <w:t>площадками</w:t>
      </w:r>
      <w:r w:rsidR="00996A14" w:rsidRPr="00C43FAD">
        <w:rPr>
          <w:sz w:val="28"/>
          <w:szCs w:val="28"/>
        </w:rPr>
        <w:t xml:space="preserve"> и </w:t>
      </w:r>
      <w:r w:rsidR="00804DE5" w:rsidRPr="00C43FAD">
        <w:rPr>
          <w:sz w:val="28"/>
          <w:szCs w:val="28"/>
        </w:rPr>
        <w:t>диспетчерским пунктом и</w:t>
      </w:r>
      <w:r w:rsidR="00996A14" w:rsidRPr="00C43FAD">
        <w:rPr>
          <w:sz w:val="28"/>
          <w:szCs w:val="28"/>
        </w:rPr>
        <w:t>ли</w:t>
      </w:r>
      <w:r w:rsidR="00804DE5" w:rsidRPr="00C43FAD">
        <w:rPr>
          <w:sz w:val="28"/>
          <w:szCs w:val="28"/>
        </w:rPr>
        <w:t xml:space="preserve"> </w:t>
      </w:r>
      <w:r w:rsidR="00996A14" w:rsidRPr="00C43FAD">
        <w:rPr>
          <w:sz w:val="28"/>
          <w:szCs w:val="28"/>
        </w:rPr>
        <w:t xml:space="preserve">местом нахождения </w:t>
      </w:r>
      <w:r w:rsidR="00996A14" w:rsidRPr="00C43FAD">
        <w:rPr>
          <w:sz w:val="28"/>
          <w:szCs w:val="28"/>
        </w:rPr>
        <w:lastRenderedPageBreak/>
        <w:t>обслуживающего персонала;</w:t>
      </w:r>
    </w:p>
    <w:p w:rsidR="00E41D83" w:rsidRPr="00C43FAD" w:rsidRDefault="005E63CF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>б)</w:t>
      </w:r>
      <w:r w:rsidR="00804DE5" w:rsidRPr="00C43FAD">
        <w:rPr>
          <w:sz w:val="28"/>
          <w:szCs w:val="28"/>
        </w:rPr>
        <w:t xml:space="preserve"> сигнализацию о срабатывании электрических устройств безопасности.</w:t>
      </w:r>
    </w:p>
    <w:p w:rsidR="00E41D83" w:rsidRPr="00C43FAD" w:rsidRDefault="006A52F2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>18.</w:t>
      </w:r>
      <w:ins w:id="674" w:author="Никифоров Вадим Борисович" w:date="2016-07-07T16:54:00Z">
        <w:r w:rsidR="00351F6C">
          <w:rPr>
            <w:sz w:val="28"/>
            <w:szCs w:val="28"/>
          </w:rPr>
          <w:t xml:space="preserve"> </w:t>
        </w:r>
      </w:ins>
      <w:del w:id="675" w:author="Никифоров Вадим Борисович" w:date="2016-07-07T16:54:00Z">
        <w:r w:rsidRPr="00C43FAD" w:rsidDel="00351F6C">
          <w:rPr>
            <w:sz w:val="28"/>
            <w:szCs w:val="28"/>
          </w:rPr>
          <w:delText xml:space="preserve"> </w:delText>
        </w:r>
      </w:del>
      <w:r w:rsidR="00804DE5" w:rsidRPr="00C43FAD">
        <w:rPr>
          <w:sz w:val="28"/>
          <w:szCs w:val="28"/>
        </w:rPr>
        <w:t xml:space="preserve">Устройство диспетчерского </w:t>
      </w:r>
      <w:proofErr w:type="gramStart"/>
      <w:r w:rsidR="00804DE5" w:rsidRPr="00C43FAD">
        <w:rPr>
          <w:sz w:val="28"/>
          <w:szCs w:val="28"/>
        </w:rPr>
        <w:t>контроля за</w:t>
      </w:r>
      <w:proofErr w:type="gramEnd"/>
      <w:r w:rsidR="00804DE5" w:rsidRPr="00C43FAD">
        <w:rPr>
          <w:sz w:val="28"/>
          <w:szCs w:val="28"/>
        </w:rPr>
        <w:t xml:space="preserve"> работой эскалаторов должно обеспечивать</w:t>
      </w:r>
      <w:r w:rsidR="005E63CF" w:rsidRPr="00C43FAD">
        <w:rPr>
          <w:sz w:val="28"/>
          <w:szCs w:val="28"/>
        </w:rPr>
        <w:t xml:space="preserve"> </w:t>
      </w:r>
      <w:ins w:id="676" w:author="Никифоров Вадим Борисович" w:date="2016-07-07T16:54:00Z">
        <w:r w:rsidR="00351F6C">
          <w:rPr>
            <w:sz w:val="28"/>
            <w:szCs w:val="28"/>
          </w:rPr>
          <w:t>постоянное видеонаблюдение за подходами к эскалаторам, пассажирами, находящимися на лестничном полотне эскалатора, а также</w:t>
        </w:r>
      </w:ins>
      <w:ins w:id="677" w:author="Никифоров Вадим Борисович" w:date="2016-07-07T16:55:00Z">
        <w:r w:rsidR="00351F6C">
          <w:rPr>
            <w:sz w:val="28"/>
            <w:szCs w:val="28"/>
          </w:rPr>
          <w:t xml:space="preserve"> </w:t>
        </w:r>
      </w:ins>
      <w:r w:rsidR="005E63CF" w:rsidRPr="00C43FAD">
        <w:rPr>
          <w:sz w:val="28"/>
          <w:szCs w:val="28"/>
        </w:rPr>
        <w:t xml:space="preserve">сигнализацию о срабатывании электрических устройств </w:t>
      </w:r>
      <w:r w:rsidR="005E63CF" w:rsidRPr="00367209">
        <w:rPr>
          <w:sz w:val="28"/>
          <w:szCs w:val="28"/>
        </w:rPr>
        <w:t>безопасности</w:t>
      </w:r>
      <w:r w:rsidR="00996A14" w:rsidRPr="00367209">
        <w:rPr>
          <w:sz w:val="28"/>
          <w:szCs w:val="28"/>
        </w:rPr>
        <w:t>.</w:t>
      </w:r>
      <w:r w:rsidR="00367209" w:rsidRPr="00367209">
        <w:rPr>
          <w:sz w:val="28"/>
          <w:szCs w:val="28"/>
        </w:rPr>
        <w:t xml:space="preserve"> </w:t>
      </w:r>
      <w:ins w:id="678" w:author="Никифоров Вадим Борисович" w:date="2016-07-07T16:55:00Z">
        <w:r w:rsidR="005606FC">
          <w:rPr>
            <w:sz w:val="28"/>
            <w:szCs w:val="28"/>
          </w:rPr>
          <w:br/>
        </w:r>
      </w:ins>
      <w:r w:rsidR="00996A14" w:rsidRPr="00367209">
        <w:rPr>
          <w:sz w:val="28"/>
          <w:szCs w:val="28"/>
        </w:rPr>
        <w:t>В диспетчерском</w:t>
      </w:r>
      <w:r w:rsidR="00996A14" w:rsidRPr="00C43FAD">
        <w:rPr>
          <w:sz w:val="28"/>
          <w:szCs w:val="28"/>
        </w:rPr>
        <w:t xml:space="preserve"> пункте должн</w:t>
      </w:r>
      <w:r w:rsidR="00222FBF" w:rsidRPr="00C43FAD">
        <w:rPr>
          <w:sz w:val="28"/>
          <w:szCs w:val="28"/>
        </w:rPr>
        <w:t>а</w:t>
      </w:r>
      <w:r w:rsidR="00996A14" w:rsidRPr="00C43FAD">
        <w:rPr>
          <w:sz w:val="28"/>
          <w:szCs w:val="28"/>
        </w:rPr>
        <w:t xml:space="preserve"> быть предусмотрен</w:t>
      </w:r>
      <w:r w:rsidR="00226134" w:rsidRPr="00C43FAD">
        <w:rPr>
          <w:sz w:val="28"/>
          <w:szCs w:val="28"/>
        </w:rPr>
        <w:t>а</w:t>
      </w:r>
      <w:r w:rsidR="00996A14" w:rsidRPr="00C43FAD">
        <w:rPr>
          <w:sz w:val="28"/>
          <w:szCs w:val="28"/>
        </w:rPr>
        <w:t xml:space="preserve"> </w:t>
      </w:r>
      <w:r w:rsidR="00226134" w:rsidRPr="00C43FAD">
        <w:rPr>
          <w:sz w:val="28"/>
          <w:szCs w:val="28"/>
        </w:rPr>
        <w:t>возможность</w:t>
      </w:r>
      <w:r w:rsidR="00996A14" w:rsidRPr="00C43FAD">
        <w:rPr>
          <w:sz w:val="28"/>
          <w:szCs w:val="28"/>
        </w:rPr>
        <w:t xml:space="preserve"> отключ</w:t>
      </w:r>
      <w:r w:rsidR="00226134" w:rsidRPr="00C43FAD">
        <w:rPr>
          <w:sz w:val="28"/>
          <w:szCs w:val="28"/>
        </w:rPr>
        <w:t>ения</w:t>
      </w:r>
      <w:r w:rsidR="00996A14" w:rsidRPr="00C43FAD">
        <w:rPr>
          <w:sz w:val="28"/>
          <w:szCs w:val="28"/>
        </w:rPr>
        <w:t xml:space="preserve"> эскалатор</w:t>
      </w:r>
      <w:r w:rsidR="00226134" w:rsidRPr="00C43FAD">
        <w:rPr>
          <w:sz w:val="28"/>
          <w:szCs w:val="28"/>
        </w:rPr>
        <w:t>а</w:t>
      </w:r>
      <w:r w:rsidR="00C43FAD">
        <w:rPr>
          <w:sz w:val="28"/>
          <w:szCs w:val="28"/>
        </w:rPr>
        <w:t xml:space="preserve"> </w:t>
      </w:r>
      <w:r w:rsidR="00996A14" w:rsidRPr="00C43FAD">
        <w:rPr>
          <w:sz w:val="28"/>
          <w:szCs w:val="28"/>
        </w:rPr>
        <w:t>в экстренной ситуации</w:t>
      </w:r>
      <w:r w:rsidR="005E63CF" w:rsidRPr="00C43FAD">
        <w:rPr>
          <w:sz w:val="28"/>
          <w:szCs w:val="28"/>
        </w:rPr>
        <w:t>.</w:t>
      </w:r>
    </w:p>
    <w:p w:rsidR="00E41D83" w:rsidRPr="00C43FAD" w:rsidRDefault="000377E4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3FAD">
        <w:rPr>
          <w:sz w:val="28"/>
          <w:szCs w:val="28"/>
        </w:rPr>
        <w:t>1</w:t>
      </w:r>
      <w:r w:rsidR="006A52F2" w:rsidRPr="00C43FAD">
        <w:rPr>
          <w:sz w:val="28"/>
          <w:szCs w:val="28"/>
        </w:rPr>
        <w:t>9</w:t>
      </w:r>
      <w:r w:rsidR="00E41D83" w:rsidRPr="00C43FAD">
        <w:rPr>
          <w:sz w:val="28"/>
          <w:szCs w:val="28"/>
        </w:rPr>
        <w:t xml:space="preserve">. </w:t>
      </w:r>
      <w:r w:rsidR="00804DE5" w:rsidRPr="00C43FAD">
        <w:rPr>
          <w:sz w:val="28"/>
          <w:szCs w:val="28"/>
        </w:rPr>
        <w:t>Энергоснабжение оборудования систем диспетчерского контроля</w:t>
      </w:r>
      <w:ins w:id="679" w:author="Никифоров Вадим Борисович" w:date="2016-07-07T16:56:00Z">
        <w:r w:rsidR="006D56DC">
          <w:rPr>
            <w:sz w:val="28"/>
            <w:szCs w:val="28"/>
          </w:rPr>
          <w:t>, видеонаблюдения, двусторонней переговорной связи</w:t>
        </w:r>
      </w:ins>
      <w:del w:id="680" w:author="Никифоров Вадим Борисович" w:date="2016-07-07T16:56:00Z">
        <w:r w:rsidR="00804DE5" w:rsidRPr="00C43FAD" w:rsidDel="006D56DC">
          <w:rPr>
            <w:sz w:val="28"/>
            <w:szCs w:val="28"/>
          </w:rPr>
          <w:delText xml:space="preserve"> </w:delText>
        </w:r>
        <w:r w:rsidR="00C43FAD" w:rsidDel="006D56DC">
          <w:rPr>
            <w:sz w:val="28"/>
            <w:szCs w:val="28"/>
          </w:rPr>
          <w:br/>
        </w:r>
        <w:r w:rsidR="00804DE5" w:rsidRPr="00C43FAD" w:rsidDel="006D56DC">
          <w:rPr>
            <w:sz w:val="28"/>
            <w:szCs w:val="28"/>
          </w:rPr>
          <w:delText xml:space="preserve">за работой </w:delText>
        </w:r>
        <w:r w:rsidR="005E63CF" w:rsidRPr="00C43FAD" w:rsidDel="006D56DC">
          <w:rPr>
            <w:sz w:val="28"/>
            <w:szCs w:val="28"/>
          </w:rPr>
          <w:delText>опасн</w:delText>
        </w:r>
      </w:del>
      <w:del w:id="681" w:author="Никифоров Вадим Борисович" w:date="2016-07-07T16:57:00Z">
        <w:r w:rsidR="005E63CF" w:rsidRPr="00C43FAD" w:rsidDel="006D56DC">
          <w:rPr>
            <w:sz w:val="28"/>
            <w:szCs w:val="28"/>
          </w:rPr>
          <w:delText>ых объектов</w:delText>
        </w:r>
      </w:del>
      <w:r w:rsidR="005E63CF" w:rsidRPr="00C43FAD">
        <w:rPr>
          <w:sz w:val="28"/>
          <w:szCs w:val="28"/>
        </w:rPr>
        <w:t xml:space="preserve"> </w:t>
      </w:r>
      <w:r w:rsidR="00804DE5" w:rsidRPr="00C43FAD">
        <w:rPr>
          <w:sz w:val="28"/>
          <w:szCs w:val="28"/>
        </w:rPr>
        <w:t xml:space="preserve">должно осуществляться независимо </w:t>
      </w:r>
      <w:del w:id="682" w:author="Никифоров Вадим Борисович" w:date="2016-07-07T16:57:00Z">
        <w:r w:rsidR="00C43FAD" w:rsidDel="006D56DC">
          <w:rPr>
            <w:sz w:val="28"/>
            <w:szCs w:val="28"/>
          </w:rPr>
          <w:br/>
        </w:r>
      </w:del>
      <w:r w:rsidR="00804DE5" w:rsidRPr="00C43FAD">
        <w:rPr>
          <w:sz w:val="28"/>
          <w:szCs w:val="28"/>
        </w:rPr>
        <w:t xml:space="preserve">от энергоснабжения </w:t>
      </w:r>
      <w:r w:rsidR="008659CA" w:rsidRPr="00C43FAD">
        <w:rPr>
          <w:sz w:val="28"/>
          <w:szCs w:val="28"/>
        </w:rPr>
        <w:t>опасного об</w:t>
      </w:r>
      <w:r w:rsidR="00536AED" w:rsidRPr="00C43FAD">
        <w:rPr>
          <w:sz w:val="28"/>
          <w:szCs w:val="28"/>
        </w:rPr>
        <w:t>ъ</w:t>
      </w:r>
      <w:r w:rsidR="008659CA" w:rsidRPr="00C43FAD">
        <w:rPr>
          <w:sz w:val="28"/>
          <w:szCs w:val="28"/>
        </w:rPr>
        <w:t>екта</w:t>
      </w:r>
      <w:ins w:id="683" w:author="Никифоров Вадим Борисович" w:date="2016-07-07T16:57:00Z">
        <w:r w:rsidR="006D56DC">
          <w:rPr>
            <w:sz w:val="28"/>
            <w:szCs w:val="28"/>
          </w:rPr>
          <w:t xml:space="preserve"> и</w:t>
        </w:r>
      </w:ins>
      <w:del w:id="684" w:author="Никифоров Вадим Борисович" w:date="2016-07-07T16:57:00Z">
        <w:r w:rsidR="00804DE5" w:rsidRPr="00C43FAD" w:rsidDel="006D56DC">
          <w:rPr>
            <w:sz w:val="28"/>
            <w:szCs w:val="28"/>
          </w:rPr>
          <w:delText>.</w:delText>
        </w:r>
      </w:del>
      <w:r w:rsidR="00804DE5" w:rsidRPr="00C43FAD">
        <w:rPr>
          <w:sz w:val="28"/>
          <w:szCs w:val="28"/>
        </w:rPr>
        <w:t xml:space="preserve"> </w:t>
      </w:r>
      <w:del w:id="685" w:author="Никифоров Вадим Борисович" w:date="2016-07-07T16:57:00Z">
        <w:r w:rsidR="00804DE5" w:rsidRPr="00C43FAD" w:rsidDel="006D56DC">
          <w:rPr>
            <w:sz w:val="28"/>
            <w:szCs w:val="28"/>
          </w:rPr>
          <w:delText xml:space="preserve">При </w:delText>
        </w:r>
      </w:del>
      <w:ins w:id="686" w:author="Никифоров Вадим Борисович" w:date="2016-07-07T16:57:00Z">
        <w:r w:rsidR="006D56DC">
          <w:rPr>
            <w:sz w:val="28"/>
            <w:szCs w:val="28"/>
          </w:rPr>
          <w:t>п</w:t>
        </w:r>
        <w:r w:rsidR="006D56DC" w:rsidRPr="00C43FAD">
          <w:rPr>
            <w:sz w:val="28"/>
            <w:szCs w:val="28"/>
          </w:rPr>
          <w:t xml:space="preserve">ри </w:t>
        </w:r>
      </w:ins>
      <w:r w:rsidR="00804DE5" w:rsidRPr="00C43FAD">
        <w:rPr>
          <w:sz w:val="28"/>
          <w:szCs w:val="28"/>
        </w:rPr>
        <w:t>прекращении энергоснабжени</w:t>
      </w:r>
      <w:r w:rsidR="00365D58" w:rsidRPr="00C43FAD">
        <w:rPr>
          <w:sz w:val="28"/>
          <w:szCs w:val="28"/>
        </w:rPr>
        <w:t>я</w:t>
      </w:r>
      <w:r w:rsidR="00804DE5" w:rsidRPr="00C43FAD">
        <w:rPr>
          <w:sz w:val="28"/>
          <w:szCs w:val="28"/>
        </w:rPr>
        <w:t xml:space="preserve"> </w:t>
      </w:r>
      <w:del w:id="687" w:author="Никифоров Вадим Борисович" w:date="2016-07-07T16:57:00Z">
        <w:r w:rsidR="00365D58" w:rsidRPr="00C43FAD" w:rsidDel="006D56DC">
          <w:rPr>
            <w:sz w:val="28"/>
            <w:szCs w:val="28"/>
          </w:rPr>
          <w:delText xml:space="preserve">она </w:delText>
        </w:r>
      </w:del>
      <w:proofErr w:type="gramStart"/>
      <w:r w:rsidR="00365D58" w:rsidRPr="00C43FAD">
        <w:rPr>
          <w:sz w:val="28"/>
          <w:szCs w:val="28"/>
        </w:rPr>
        <w:t>должн</w:t>
      </w:r>
      <w:del w:id="688" w:author="Никифоров Вадим Борисович" w:date="2016-07-07T16:57:00Z">
        <w:r w:rsidR="00365D58" w:rsidRPr="00C43FAD" w:rsidDel="006D56DC">
          <w:rPr>
            <w:sz w:val="28"/>
            <w:szCs w:val="28"/>
          </w:rPr>
          <w:delText>а</w:delText>
        </w:r>
      </w:del>
      <w:ins w:id="689" w:author="Никифоров Вадим Борисович" w:date="2016-07-07T16:57:00Z">
        <w:r w:rsidR="006D56DC">
          <w:rPr>
            <w:sz w:val="28"/>
            <w:szCs w:val="28"/>
          </w:rPr>
          <w:t>ы</w:t>
        </w:r>
      </w:ins>
      <w:proofErr w:type="gramEnd"/>
      <w:r w:rsidR="00365D58" w:rsidRPr="00C43FAD">
        <w:rPr>
          <w:sz w:val="28"/>
          <w:szCs w:val="28"/>
        </w:rPr>
        <w:t xml:space="preserve"> функционировать</w:t>
      </w:r>
      <w:r w:rsidR="00536AED" w:rsidRPr="00C43FAD">
        <w:rPr>
          <w:sz w:val="28"/>
          <w:szCs w:val="28"/>
        </w:rPr>
        <w:t xml:space="preserve"> </w:t>
      </w:r>
      <w:r w:rsidR="00804DE5" w:rsidRPr="00C43FAD">
        <w:rPr>
          <w:sz w:val="28"/>
          <w:szCs w:val="28"/>
        </w:rPr>
        <w:t>не менее 1 часа.</w:t>
      </w:r>
    </w:p>
    <w:p w:rsidR="003C758A" w:rsidRPr="003C758A" w:rsidRDefault="00365D58">
      <w:pPr>
        <w:pStyle w:val="ConsPlusNormal"/>
        <w:spacing w:line="360" w:lineRule="auto"/>
        <w:ind w:firstLine="709"/>
        <w:contextualSpacing/>
        <w:jc w:val="both"/>
        <w:rPr>
          <w:ins w:id="690" w:author="Никифоров Вадим Борисович" w:date="2016-07-08T15:50:00Z"/>
          <w:sz w:val="28"/>
          <w:szCs w:val="28"/>
          <w:rPrChange w:id="691" w:author="Никифоров Вадим Борисович" w:date="2016-07-08T15:51:00Z">
            <w:rPr>
              <w:ins w:id="692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693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r w:rsidRPr="00C43FAD">
        <w:rPr>
          <w:sz w:val="28"/>
          <w:szCs w:val="28"/>
        </w:rPr>
        <w:t>2</w:t>
      </w:r>
      <w:r w:rsidR="006A52F2" w:rsidRPr="00C43FAD">
        <w:rPr>
          <w:sz w:val="28"/>
          <w:szCs w:val="28"/>
        </w:rPr>
        <w:t>0</w:t>
      </w:r>
      <w:r w:rsidR="00E41D83" w:rsidRPr="00C43FAD">
        <w:rPr>
          <w:sz w:val="28"/>
          <w:szCs w:val="28"/>
        </w:rPr>
        <w:t xml:space="preserve">. </w:t>
      </w:r>
      <w:r w:rsidR="004546A5" w:rsidRPr="00C43FAD">
        <w:rPr>
          <w:sz w:val="28"/>
          <w:szCs w:val="28"/>
        </w:rPr>
        <w:t>Владелец опасного объекта</w:t>
      </w:r>
      <w:r w:rsidR="00804DE5" w:rsidRPr="00C43FAD">
        <w:rPr>
          <w:sz w:val="28"/>
          <w:szCs w:val="28"/>
        </w:rPr>
        <w:t xml:space="preserve"> долж</w:t>
      </w:r>
      <w:r w:rsidR="004546A5" w:rsidRPr="00C43FAD">
        <w:rPr>
          <w:sz w:val="28"/>
          <w:szCs w:val="28"/>
        </w:rPr>
        <w:t>ен</w:t>
      </w:r>
      <w:r w:rsidR="00804DE5" w:rsidRPr="00C43FAD">
        <w:rPr>
          <w:sz w:val="28"/>
          <w:szCs w:val="28"/>
        </w:rPr>
        <w:t xml:space="preserve"> осуществлять контроль </w:t>
      </w:r>
      <w:r w:rsidR="00C43FAD">
        <w:rPr>
          <w:sz w:val="28"/>
          <w:szCs w:val="28"/>
        </w:rPr>
        <w:br/>
      </w:r>
      <w:r w:rsidR="00804DE5" w:rsidRPr="00C43FAD">
        <w:rPr>
          <w:sz w:val="28"/>
          <w:szCs w:val="28"/>
        </w:rPr>
        <w:t>за</w:t>
      </w:r>
      <w:r w:rsidR="004546A5" w:rsidRPr="00C43FAD">
        <w:rPr>
          <w:sz w:val="28"/>
          <w:szCs w:val="28"/>
        </w:rPr>
        <w:t xml:space="preserve"> полнотой, своевременностью и соответствием </w:t>
      </w:r>
      <w:ins w:id="694" w:author="Никифоров Вадим Борисович" w:date="2016-07-07T16:58:00Z">
        <w:r w:rsidR="00AE2AAB" w:rsidRPr="00C43FAD">
          <w:rPr>
            <w:sz w:val="28"/>
            <w:szCs w:val="28"/>
          </w:rPr>
          <w:t>работ (услуг)</w:t>
        </w:r>
        <w:r w:rsidR="00AE2AAB">
          <w:rPr>
            <w:sz w:val="28"/>
            <w:szCs w:val="28"/>
          </w:rPr>
          <w:t xml:space="preserve">, </w:t>
        </w:r>
        <w:r w:rsidR="00AE2AAB" w:rsidRPr="00C43FAD">
          <w:rPr>
            <w:sz w:val="28"/>
            <w:szCs w:val="28"/>
          </w:rPr>
          <w:t>указанных в пункте 9</w:t>
        </w:r>
      </w:ins>
      <w:ins w:id="695" w:author="Никифоров Вадим Борисович" w:date="2016-07-07T17:00:00Z">
        <w:r w:rsidR="00AE2AAB">
          <w:rPr>
            <w:sz w:val="28"/>
            <w:szCs w:val="28"/>
          </w:rPr>
          <w:t xml:space="preserve">, </w:t>
        </w:r>
        <w:proofErr w:type="gramStart"/>
        <w:r w:rsidR="00AE2AAB">
          <w:rPr>
            <w:sz w:val="28"/>
            <w:szCs w:val="28"/>
          </w:rPr>
          <w:t>т</w:t>
        </w:r>
      </w:ins>
      <w:del w:id="696" w:author="Никифоров Вадим Борисович" w:date="2016-07-07T16:59:00Z">
        <w:r w:rsidR="004546A5" w:rsidRPr="00C43FAD" w:rsidDel="00AE2AAB">
          <w:rPr>
            <w:sz w:val="28"/>
            <w:szCs w:val="28"/>
          </w:rPr>
          <w:delText>т</w:delText>
        </w:r>
      </w:del>
      <w:r w:rsidR="004546A5" w:rsidRPr="00C43FAD">
        <w:rPr>
          <w:sz w:val="28"/>
          <w:szCs w:val="28"/>
        </w:rPr>
        <w:t>ребованиям</w:t>
      </w:r>
      <w:proofErr w:type="gramEnd"/>
      <w:r w:rsidR="004546A5" w:rsidRPr="00C43FAD">
        <w:rPr>
          <w:sz w:val="28"/>
          <w:szCs w:val="28"/>
        </w:rPr>
        <w:t xml:space="preserve"> настоящего Порядка</w:t>
      </w:r>
      <w:del w:id="697" w:author="Никифоров Вадим Борисович" w:date="2016-07-07T16:58:00Z">
        <w:r w:rsidR="004546A5" w:rsidRPr="00C43FAD" w:rsidDel="00AE2AAB">
          <w:rPr>
            <w:sz w:val="28"/>
            <w:szCs w:val="28"/>
          </w:rPr>
          <w:delText xml:space="preserve"> работ (услуг)</w:delText>
        </w:r>
      </w:del>
      <w:del w:id="698" w:author="Никифоров Вадим Борисович" w:date="2016-07-07T17:00:00Z">
        <w:r w:rsidR="004546A5" w:rsidRPr="00C43FAD" w:rsidDel="00AE2AAB">
          <w:rPr>
            <w:sz w:val="28"/>
            <w:szCs w:val="28"/>
          </w:rPr>
          <w:delText xml:space="preserve">, </w:delText>
        </w:r>
      </w:del>
      <w:del w:id="699" w:author="Никифоров Вадим Борисович" w:date="2016-07-07T16:58:00Z">
        <w:r w:rsidR="004546A5" w:rsidRPr="00C43FAD" w:rsidDel="00AE2AAB">
          <w:rPr>
            <w:sz w:val="28"/>
            <w:szCs w:val="28"/>
          </w:rPr>
          <w:delText xml:space="preserve">указанных в пункте 9 </w:delText>
        </w:r>
      </w:del>
      <w:del w:id="700" w:author="Никифоров Вадим Борисович" w:date="2016-07-07T17:00:00Z">
        <w:r w:rsidR="004546A5" w:rsidRPr="00C43FAD" w:rsidDel="00AE2AAB">
          <w:rPr>
            <w:sz w:val="28"/>
            <w:szCs w:val="28"/>
          </w:rPr>
          <w:delText>настоящего Порядка</w:delText>
        </w:r>
      </w:del>
      <w:r w:rsidR="004546A5" w:rsidRPr="00C43FAD">
        <w:rPr>
          <w:sz w:val="28"/>
          <w:szCs w:val="28"/>
        </w:rPr>
        <w:t xml:space="preserve">. </w:t>
      </w:r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01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02" w:author="Никифоров Вадим Борисович" w:date="2016-07-08T15:51:00Z">
            <w:rPr>
              <w:ins w:id="703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704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05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06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21. Владелец опасного объекта и (или) специализированная организация в целях  обеспечения безопасного использования опасного объекта распорядительным актом по организации назначает: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07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08" w:author="Никифоров Вадим Борисович" w:date="2016-07-08T15:51:00Z">
            <w:rPr>
              <w:ins w:id="709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710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11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12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а) специалиста,  ответственного за организацию технического обслуживания и ремонта опасного объекта;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13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14" w:author="Никифоров Вадим Борисович" w:date="2016-07-08T15:51:00Z">
            <w:rPr>
              <w:ins w:id="715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716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17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18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б) специалиста,  ответственного за организацию использования опасного объекта,  допускается возложить эту обязанность на специалиста,  ответственного за техническое обслуживание и ремонт (обязанности специалистов приведены в приложениях 6 и 7);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19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20" w:author="Никифоров Вадим Борисович" w:date="2016-07-08T15:51:00Z">
            <w:rPr>
              <w:ins w:id="721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722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23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24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в) квалифицированный персонал по осмотру, ремонту и техническому обслуживанию опасного объекта: электромеханика по лифтам (платформам подъемным для инвалидов), электромеханика поэтажного эскалатора (пассажирского конвейера);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25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26" w:author="Никифоров Вадим Борисович" w:date="2016-07-08T15:51:00Z">
            <w:rPr>
              <w:ins w:id="727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728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29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30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lastRenderedPageBreak/>
          <w:t xml:space="preserve">г) квалифицированный персонал по осмотру, обслуживанию опасного объекта: лифтера,  оператора поэтажного эскалатора (пассажирского конвейера), оператора платформ подъемных для инвалидов  и диспетчера по </w:t>
        </w:r>
        <w:proofErr w:type="gramStart"/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31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контролю за</w:t>
        </w:r>
        <w:proofErr w:type="gramEnd"/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32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работой лифтов и инженерного оборудования зданий и сооружений (далее – диспетчер).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33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34" w:author="Никифоров Вадим Борисович" w:date="2016-07-08T15:51:00Z">
            <w:rPr>
              <w:ins w:id="735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736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37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38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Специалист,  ответственный за организацию технического обслуживания и ремонта опасного объекта контролирует работу квалифицированного персонала по осмотру, ремонту и техническому обслуживанию опасного объекта.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39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40" w:author="Никифоров Вадим Борисович" w:date="2016-07-08T15:51:00Z">
            <w:rPr>
              <w:ins w:id="741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742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43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44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Специалист,  ответственный за организацию использования опасного объекта контролирует работу квалифицированного персонала по осмотру и обслуживанию опасного объекта.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45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46" w:author="Никифоров Вадим Борисович" w:date="2016-07-08T15:51:00Z">
            <w:rPr>
              <w:ins w:id="747" w:author="Никифоров Вадим Борисович" w:date="2016-07-08T15:50:00Z"/>
              <w:rFonts w:ascii="Times New Roman" w:hAnsi="Times New Roman" w:cs="Times New Roman"/>
              <w:sz w:val="24"/>
              <w:szCs w:val="24"/>
            </w:rPr>
          </w:rPrChange>
        </w:rPr>
        <w:pPrChange w:id="748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49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50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22. К мероприятиям, указанным в п. 3 владелец опасного объекта может привлекать специализированную организацию.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51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52" w:author="Никифоров Вадим Борисович" w:date="2016-07-08T15:51:00Z">
            <w:rPr>
              <w:ins w:id="753" w:author="Никифоров Вадим Борисович" w:date="2016-07-08T15:50:00Z"/>
              <w:rFonts w:ascii="Times New Roman" w:hAnsi="Times New Roman" w:cs="Times New Roman"/>
              <w:color w:val="00B050"/>
              <w:sz w:val="24"/>
              <w:szCs w:val="24"/>
            </w:rPr>
          </w:rPrChange>
        </w:rPr>
        <w:pPrChange w:id="754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55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56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Обязанности и права сторон по организации использования опасных объектов по назначению определяются условиями договора (контракта) с учетом требований настоящего Порядка.     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57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58" w:author="Никифоров Вадим Борисович" w:date="2016-07-08T15:51:00Z">
            <w:rPr>
              <w:ins w:id="759" w:author="Никифоров Вадим Борисович" w:date="2016-07-08T15:50:00Z"/>
              <w:rFonts w:ascii="Times New Roman" w:hAnsi="Times New Roman" w:cs="Times New Roman"/>
              <w:color w:val="00B050"/>
              <w:sz w:val="24"/>
              <w:szCs w:val="24"/>
            </w:rPr>
          </w:rPrChange>
        </w:rPr>
        <w:pPrChange w:id="760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61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62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23. Специализированная организация издает распорядительный акт о закреплении за каждым электромехаником обслуживаемых опасных объектов. Указанный акт содержит сведения о местонахождении опасных объектов, заводских и учетных номерах</w:t>
        </w:r>
      </w:ins>
      <w:ins w:id="763" w:author="Никифоров Вадим Борисович" w:date="2016-07-08T16:33:00Z">
        <w:r w:rsidR="004E5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технических устройств</w:t>
        </w:r>
      </w:ins>
      <w:ins w:id="764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65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66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67" w:author="Никифоров Вадим Борисович" w:date="2016-07-08T15:51:00Z">
            <w:rPr>
              <w:ins w:id="768" w:author="Никифоров Вадим Борисович" w:date="2016-07-08T15:50:00Z"/>
              <w:rFonts w:ascii="Times New Roman" w:hAnsi="Times New Roman" w:cs="Times New Roman"/>
              <w:color w:val="00B050"/>
              <w:sz w:val="24"/>
              <w:szCs w:val="24"/>
            </w:rPr>
          </w:rPrChange>
        </w:rPr>
        <w:pPrChange w:id="769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70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71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Квалифицированный персонал по осмотру, ремонту и техническому обслуживанию опасного объекта несет ответственность за исправное состояние  опасного объекта.  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72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73" w:author="Никифоров Вадим Борисович" w:date="2016-07-08T15:51:00Z">
            <w:rPr>
              <w:ins w:id="774" w:author="Никифоров Вадим Борисович" w:date="2016-07-08T15:50:00Z"/>
              <w:rFonts w:ascii="Times New Roman" w:hAnsi="Times New Roman" w:cs="Times New Roman"/>
              <w:color w:val="00B050"/>
              <w:sz w:val="24"/>
              <w:szCs w:val="24"/>
            </w:rPr>
          </w:rPrChange>
        </w:rPr>
        <w:pPrChange w:id="775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76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77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24. Должность, фамилия, имя, отчество и подпись специалиста,  ответственного за организацию технического обслуживания и ремонт, квалифицированного персонала по осмотру, ремонту и техническому обслуживанию опасного объекта, дата и номер распорядительного акта о назначении и закреплении вносятся в паспорт опасного объекта.         </w:t>
        </w:r>
      </w:ins>
    </w:p>
    <w:p w:rsidR="003C758A" w:rsidRPr="003C758A" w:rsidRDefault="003C758A">
      <w:pPr>
        <w:spacing w:after="0" w:line="360" w:lineRule="auto"/>
        <w:ind w:firstLine="709"/>
        <w:contextualSpacing/>
        <w:jc w:val="both"/>
        <w:rPr>
          <w:ins w:id="778" w:author="Никифоров Вадим Борисович" w:date="2016-07-08T15:50:00Z"/>
          <w:rFonts w:ascii="Times New Roman" w:eastAsia="Times New Roman" w:hAnsi="Times New Roman" w:cs="Times New Roman"/>
          <w:sz w:val="28"/>
          <w:szCs w:val="28"/>
          <w:lang w:eastAsia="ru-RU"/>
          <w:rPrChange w:id="779" w:author="Никифоров Вадим Борисович" w:date="2016-07-08T15:51:00Z">
            <w:rPr>
              <w:ins w:id="780" w:author="Никифоров Вадим Борисович" w:date="2016-07-08T15:50:00Z"/>
              <w:rFonts w:ascii="Times New Roman" w:hAnsi="Times New Roman" w:cs="Times New Roman"/>
              <w:color w:val="00B050"/>
              <w:sz w:val="24"/>
              <w:szCs w:val="24"/>
            </w:rPr>
          </w:rPrChange>
        </w:rPr>
        <w:pPrChange w:id="781" w:author="Никифоров Вадим Борисович" w:date="2016-07-08T15:51:00Z">
          <w:pPr>
            <w:spacing w:after="0"/>
            <w:contextualSpacing/>
            <w:jc w:val="both"/>
          </w:pPr>
        </w:pPrChange>
      </w:pPr>
      <w:ins w:id="782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83" w:author="Никифоров Вадим Борисович" w:date="2016-07-08T15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lastRenderedPageBreak/>
          <w:t>25. Допуск   квалифицированного персонала к  самостоятельной работе оформляется распорядительным актом по организации при наличии свидетельства о профессиональной квалификации, выданного в соответствии с требованиями Федерального закона от 03.07.2016 № 238-ФЗ «О независимой оценке квалификации».</w:t>
        </w:r>
      </w:ins>
    </w:p>
    <w:p w:rsidR="003C758A" w:rsidRPr="00C43FAD" w:rsidRDefault="003C758A">
      <w:pPr>
        <w:spacing w:after="0" w:line="360" w:lineRule="auto"/>
        <w:ind w:firstLine="709"/>
        <w:contextualSpacing/>
        <w:jc w:val="both"/>
        <w:rPr>
          <w:sz w:val="28"/>
          <w:szCs w:val="28"/>
        </w:rPr>
        <w:pPrChange w:id="784" w:author="Никифоров Вадим Борисович" w:date="2016-07-08T15:51:00Z">
          <w:pPr>
            <w:pStyle w:val="ConsPlusNormal"/>
            <w:spacing w:line="360" w:lineRule="auto"/>
            <w:ind w:firstLine="709"/>
            <w:contextualSpacing/>
            <w:jc w:val="both"/>
          </w:pPr>
        </w:pPrChange>
      </w:pPr>
      <w:ins w:id="785" w:author="Никифоров Вадим Борисович" w:date="2016-07-08T15:50:00Z">
        <w:r w:rsidRPr="003C758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86" w:author="Никифоров Вадим Борисович" w:date="2016-07-08T15:51:00Z">
              <w:rPr>
                <w:szCs w:val="24"/>
              </w:rPr>
            </w:rPrChange>
          </w:rPr>
          <w:t>26. Квалифицированный персонал не реже одного раза в 12 месяцев  проходит периодическую проверку знаний в порядке, установленном распорядительным актом руководителя специализированной организации и (или) владельца опасного объекта.</w:t>
        </w:r>
      </w:ins>
    </w:p>
    <w:p w:rsidR="00816432" w:rsidRPr="00E614CE" w:rsidRDefault="00AE57AE">
      <w:pPr>
        <w:pStyle w:val="ConsPlusNormal"/>
        <w:spacing w:line="360" w:lineRule="auto"/>
        <w:ind w:firstLine="709"/>
        <w:contextualSpacing/>
        <w:jc w:val="both"/>
        <w:rPr>
          <w:ins w:id="787" w:author="Никифоров Вадим Борисович" w:date="2016-07-07T17:21:00Z"/>
          <w:sz w:val="28"/>
          <w:szCs w:val="28"/>
        </w:rPr>
      </w:pPr>
      <w:del w:id="788" w:author="Никифоров Вадим Борисович" w:date="2016-07-08T15:50:00Z">
        <w:r w:rsidRPr="00C43FAD" w:rsidDel="003C758A">
          <w:rPr>
            <w:sz w:val="28"/>
            <w:szCs w:val="28"/>
          </w:rPr>
          <w:delText>21</w:delText>
        </w:r>
      </w:del>
      <w:ins w:id="789" w:author="Никифоров Вадим Борисович" w:date="2016-07-08T15:50:00Z">
        <w:r w:rsidR="003C758A" w:rsidRPr="00C43FAD">
          <w:rPr>
            <w:sz w:val="28"/>
            <w:szCs w:val="28"/>
          </w:rPr>
          <w:t>2</w:t>
        </w:r>
        <w:r w:rsidR="003C758A">
          <w:rPr>
            <w:sz w:val="28"/>
            <w:szCs w:val="28"/>
          </w:rPr>
          <w:t>7</w:t>
        </w:r>
      </w:ins>
      <w:r w:rsidRPr="00C43FAD">
        <w:rPr>
          <w:sz w:val="28"/>
          <w:szCs w:val="28"/>
        </w:rPr>
        <w:t xml:space="preserve">. </w:t>
      </w:r>
      <w:del w:id="790" w:author="Никифоров Вадим Борисович" w:date="2016-07-07T17:10:00Z">
        <w:r w:rsidR="004546A5" w:rsidRPr="00C43FAD" w:rsidDel="00ED429B">
          <w:rPr>
            <w:sz w:val="28"/>
            <w:szCs w:val="28"/>
          </w:rPr>
          <w:delText xml:space="preserve">Сведения </w:delText>
        </w:r>
      </w:del>
      <w:ins w:id="791" w:author="Никифоров Вадим Борисович" w:date="2016-07-07T17:10:00Z">
        <w:r w:rsidR="00ED429B">
          <w:rPr>
            <w:sz w:val="28"/>
            <w:szCs w:val="28"/>
          </w:rPr>
          <w:t>Отметка</w:t>
        </w:r>
        <w:r w:rsidR="00ED429B" w:rsidRPr="00C43FAD">
          <w:rPr>
            <w:sz w:val="28"/>
            <w:szCs w:val="28"/>
          </w:rPr>
          <w:t xml:space="preserve"> </w:t>
        </w:r>
      </w:ins>
      <w:r w:rsidR="00272F18" w:rsidRPr="00C43FAD">
        <w:rPr>
          <w:sz w:val="28"/>
          <w:szCs w:val="28"/>
        </w:rPr>
        <w:t>о выполнении</w:t>
      </w:r>
      <w:ins w:id="792" w:author="Никифоров Вадим Борисович" w:date="2016-07-07T17:01:00Z">
        <w:r w:rsidR="00ED429B">
          <w:rPr>
            <w:sz w:val="28"/>
            <w:szCs w:val="28"/>
          </w:rPr>
          <w:t xml:space="preserve"> ежесменных</w:t>
        </w:r>
      </w:ins>
      <w:ins w:id="793" w:author="Никифоров Вадим Борисович" w:date="2016-07-07T17:00:00Z">
        <w:r w:rsidR="00ED429B">
          <w:rPr>
            <w:sz w:val="28"/>
            <w:szCs w:val="28"/>
          </w:rPr>
          <w:t xml:space="preserve"> </w:t>
        </w:r>
      </w:ins>
      <w:ins w:id="794" w:author="Никифоров Вадим Борисович" w:date="2016-07-07T17:01:00Z">
        <w:r w:rsidR="00ED429B">
          <w:rPr>
            <w:sz w:val="28"/>
            <w:szCs w:val="28"/>
          </w:rPr>
          <w:t xml:space="preserve">осмотров, </w:t>
        </w:r>
      </w:ins>
      <w:ins w:id="795" w:author="Никифоров Вадим Борисович" w:date="2016-07-07T17:00:00Z">
        <w:r w:rsidR="00ED429B">
          <w:rPr>
            <w:sz w:val="28"/>
            <w:szCs w:val="28"/>
          </w:rPr>
          <w:t>технического обслуживания</w:t>
        </w:r>
      </w:ins>
      <w:ins w:id="796" w:author="Никифоров Вадим Борисович" w:date="2016-07-07T17:01:00Z">
        <w:r w:rsidR="00ED429B">
          <w:rPr>
            <w:sz w:val="28"/>
            <w:szCs w:val="28"/>
          </w:rPr>
          <w:t xml:space="preserve"> и </w:t>
        </w:r>
      </w:ins>
      <w:ins w:id="797" w:author="Никифоров Вадим Борисович" w:date="2016-07-07T17:00:00Z">
        <w:r w:rsidR="00ED429B">
          <w:rPr>
            <w:sz w:val="28"/>
            <w:szCs w:val="28"/>
          </w:rPr>
          <w:t>ремонтов</w:t>
        </w:r>
      </w:ins>
      <w:ins w:id="798" w:author="Никифоров Вадим Борисович" w:date="2016-07-07T17:01:00Z">
        <w:r w:rsidR="00ED429B">
          <w:rPr>
            <w:sz w:val="28"/>
            <w:szCs w:val="28"/>
          </w:rPr>
          <w:t xml:space="preserve"> вносятся в журналы</w:t>
        </w:r>
      </w:ins>
      <w:ins w:id="799" w:author="Никифоров Вадим Борисович" w:date="2016-07-07T17:02:00Z">
        <w:r w:rsidR="00ED429B">
          <w:rPr>
            <w:sz w:val="28"/>
            <w:szCs w:val="28"/>
          </w:rPr>
          <w:t xml:space="preserve"> таких работ</w:t>
        </w:r>
      </w:ins>
      <w:ins w:id="800" w:author="Никифоров Вадим Борисович" w:date="2016-07-07T17:01:00Z">
        <w:r w:rsidR="00ED429B">
          <w:rPr>
            <w:sz w:val="28"/>
            <w:szCs w:val="28"/>
          </w:rPr>
          <w:t xml:space="preserve"> по формам Приложен</w:t>
        </w:r>
      </w:ins>
      <w:ins w:id="801" w:author="Никифоров Вадим Борисович" w:date="2016-07-07T17:02:00Z">
        <w:r w:rsidR="00ED429B">
          <w:rPr>
            <w:sz w:val="28"/>
            <w:szCs w:val="28"/>
          </w:rPr>
          <w:t xml:space="preserve">ий </w:t>
        </w:r>
      </w:ins>
      <w:r w:rsidR="004546A5" w:rsidRPr="00C43FAD">
        <w:rPr>
          <w:sz w:val="28"/>
          <w:szCs w:val="28"/>
        </w:rPr>
        <w:t xml:space="preserve"> </w:t>
      </w:r>
      <w:ins w:id="802" w:author="Никифоров Вадим Борисович" w:date="2016-07-07T17:02:00Z">
        <w:r w:rsidR="00ED429B">
          <w:rPr>
            <w:sz w:val="28"/>
            <w:szCs w:val="28"/>
          </w:rPr>
          <w:t>№ 4, 5</w:t>
        </w:r>
      </w:ins>
      <w:ins w:id="803" w:author="Никифоров Вадим Борисович" w:date="2016-07-07T17:09:00Z">
        <w:r w:rsidR="00ED429B">
          <w:rPr>
            <w:sz w:val="28"/>
            <w:szCs w:val="28"/>
          </w:rPr>
          <w:t xml:space="preserve"> персоналом, вы</w:t>
        </w:r>
      </w:ins>
      <w:ins w:id="804" w:author="Никифоров Вадим Борисович" w:date="2016-07-07T17:06:00Z">
        <w:r w:rsidR="00ED429B">
          <w:rPr>
            <w:sz w:val="28"/>
            <w:szCs w:val="28"/>
          </w:rPr>
          <w:t>полнившим эти работы</w:t>
        </w:r>
      </w:ins>
      <w:ins w:id="805" w:author="Никифоров Вадим Борисович" w:date="2016-07-07T17:08:00Z">
        <w:r w:rsidR="00ED429B">
          <w:rPr>
            <w:sz w:val="28"/>
            <w:szCs w:val="28"/>
          </w:rPr>
          <w:t xml:space="preserve">. </w:t>
        </w:r>
      </w:ins>
      <w:ins w:id="806" w:author="Никифоров Вадим Борисович" w:date="2016-07-07T17:02:00Z">
        <w:r w:rsidR="00ED429B">
          <w:rPr>
            <w:sz w:val="28"/>
            <w:szCs w:val="28"/>
          </w:rPr>
          <w:t xml:space="preserve"> </w:t>
        </w:r>
      </w:ins>
      <w:ins w:id="807" w:author="Никифоров Вадим Борисович" w:date="2016-07-07T17:10:00Z">
        <w:r w:rsidR="003840B5">
          <w:rPr>
            <w:sz w:val="28"/>
            <w:szCs w:val="28"/>
          </w:rPr>
          <w:t xml:space="preserve">Сведения о </w:t>
        </w:r>
      </w:ins>
      <w:ins w:id="808" w:author="Никифоров Вадим Борисович" w:date="2016-07-07T17:11:00Z">
        <w:r w:rsidR="003840B5">
          <w:rPr>
            <w:sz w:val="28"/>
            <w:szCs w:val="28"/>
          </w:rPr>
          <w:t>ремонтах</w:t>
        </w:r>
      </w:ins>
      <w:ins w:id="809" w:author="Никифоров Вадим Борисович" w:date="2016-07-07T17:13:00Z">
        <w:r w:rsidR="003840B5">
          <w:rPr>
            <w:sz w:val="28"/>
            <w:szCs w:val="28"/>
          </w:rPr>
          <w:t xml:space="preserve">, внесенные в журнал заверяются </w:t>
        </w:r>
      </w:ins>
      <w:ins w:id="810" w:author="Никифоров Вадим Борисович" w:date="2016-07-07T17:14:00Z">
        <w:r w:rsidR="003840B5">
          <w:rPr>
            <w:sz w:val="28"/>
            <w:szCs w:val="28"/>
          </w:rPr>
          <w:t xml:space="preserve">специалистом, ответственным </w:t>
        </w:r>
      </w:ins>
      <w:ins w:id="811" w:author="Никифоров Вадим Борисович" w:date="2016-07-07T20:15:00Z">
        <w:r w:rsidR="00E614CE">
          <w:rPr>
            <w:sz w:val="28"/>
            <w:szCs w:val="28"/>
          </w:rPr>
          <w:t xml:space="preserve"> </w:t>
        </w:r>
      </w:ins>
      <w:ins w:id="812" w:author="Никифоров Вадим Борисович" w:date="2016-07-07T17:14:00Z">
        <w:r w:rsidR="003840B5">
          <w:rPr>
            <w:sz w:val="28"/>
            <w:szCs w:val="28"/>
          </w:rPr>
          <w:t>за техническое обслуживание и ремонт</w:t>
        </w:r>
      </w:ins>
      <w:ins w:id="813" w:author="Никифоров Вадим Борисович" w:date="2016-07-07T17:21:00Z">
        <w:r w:rsidR="00816432">
          <w:rPr>
            <w:sz w:val="28"/>
            <w:szCs w:val="28"/>
          </w:rPr>
          <w:t>.</w:t>
        </w:r>
      </w:ins>
      <w:ins w:id="814" w:author="Никифоров Вадим Борисович" w:date="2016-07-07T20:09:00Z">
        <w:r w:rsidR="00BB20E6">
          <w:rPr>
            <w:sz w:val="28"/>
            <w:szCs w:val="28"/>
          </w:rPr>
          <w:t xml:space="preserve"> </w:t>
        </w:r>
      </w:ins>
    </w:p>
    <w:p w:rsidR="00272F18" w:rsidRPr="00C43FAD" w:rsidDel="00816432" w:rsidRDefault="00272F18" w:rsidP="00272F18">
      <w:pPr>
        <w:pStyle w:val="ConsPlusNormal"/>
        <w:spacing w:line="360" w:lineRule="auto"/>
        <w:ind w:firstLine="709"/>
        <w:jc w:val="both"/>
        <w:rPr>
          <w:del w:id="815" w:author="Никифоров Вадим Борисович" w:date="2016-07-07T17:23:00Z"/>
          <w:sz w:val="28"/>
          <w:szCs w:val="28"/>
        </w:rPr>
      </w:pPr>
      <w:del w:id="816" w:author="Никифоров Вадим Борисович" w:date="2016-07-07T17:10:00Z">
        <w:r w:rsidRPr="00C43FAD" w:rsidDel="00ED429B">
          <w:rPr>
            <w:sz w:val="28"/>
            <w:szCs w:val="28"/>
          </w:rPr>
          <w:delText>работ</w:delText>
        </w:r>
      </w:del>
      <w:del w:id="817" w:author="Никифоров Вадим Борисович" w:date="2016-07-07T17:22:00Z">
        <w:r w:rsidR="00AE57AE" w:rsidRPr="00C43FAD" w:rsidDel="00816432">
          <w:rPr>
            <w:sz w:val="28"/>
            <w:szCs w:val="28"/>
          </w:rPr>
          <w:delText xml:space="preserve"> (услуг),</w:delText>
        </w:r>
      </w:del>
      <w:del w:id="818" w:author="Никифоров Вадим Борисович" w:date="2016-07-07T17:23:00Z">
        <w:r w:rsidR="00AE57AE" w:rsidRPr="00C43FAD" w:rsidDel="00816432">
          <w:rPr>
            <w:sz w:val="28"/>
            <w:szCs w:val="28"/>
          </w:rPr>
          <w:delText xml:space="preserve"> указанных в подпунктах «а», «б» пункта 9 настоящего Порядка,</w:delText>
        </w:r>
        <w:r w:rsidRPr="00C43FAD" w:rsidDel="00816432">
          <w:rPr>
            <w:sz w:val="28"/>
            <w:szCs w:val="28"/>
          </w:rPr>
          <w:delText xml:space="preserve"> </w:delText>
        </w:r>
        <w:r w:rsidR="004546A5" w:rsidRPr="00C43FAD" w:rsidDel="00816432">
          <w:rPr>
            <w:sz w:val="28"/>
            <w:szCs w:val="28"/>
          </w:rPr>
          <w:delText>в</w:delText>
        </w:r>
        <w:r w:rsidRPr="00C43FAD" w:rsidDel="00816432">
          <w:rPr>
            <w:sz w:val="28"/>
            <w:szCs w:val="28"/>
          </w:rPr>
          <w:delText>нос</w:delText>
        </w:r>
        <w:r w:rsidR="00AE57AE" w:rsidRPr="00C43FAD" w:rsidDel="00816432">
          <w:rPr>
            <w:sz w:val="28"/>
            <w:szCs w:val="28"/>
          </w:rPr>
          <w:delText>я</w:delText>
        </w:r>
        <w:r w:rsidRPr="00C43FAD" w:rsidDel="00816432">
          <w:rPr>
            <w:sz w:val="28"/>
            <w:szCs w:val="28"/>
          </w:rPr>
          <w:delText xml:space="preserve">тся в журналы производства работ </w:delText>
        </w:r>
        <w:r w:rsidR="00C43FAD" w:rsidDel="00816432">
          <w:rPr>
            <w:sz w:val="28"/>
            <w:szCs w:val="28"/>
          </w:rPr>
          <w:br/>
        </w:r>
        <w:r w:rsidRPr="00C43FAD" w:rsidDel="00816432">
          <w:rPr>
            <w:sz w:val="28"/>
            <w:szCs w:val="28"/>
          </w:rPr>
          <w:delText>и заверя</w:delText>
        </w:r>
        <w:r w:rsidR="004546A5" w:rsidRPr="00C43FAD" w:rsidDel="00816432">
          <w:rPr>
            <w:sz w:val="28"/>
            <w:szCs w:val="28"/>
          </w:rPr>
          <w:delText>ю</w:delText>
        </w:r>
        <w:r w:rsidRPr="00C43FAD" w:rsidDel="00816432">
          <w:rPr>
            <w:sz w:val="28"/>
            <w:szCs w:val="28"/>
          </w:rPr>
          <w:delText xml:space="preserve">тся </w:delText>
        </w:r>
        <w:r w:rsidR="004546A5" w:rsidRPr="00C43FAD" w:rsidDel="00816432">
          <w:rPr>
            <w:sz w:val="28"/>
            <w:szCs w:val="28"/>
          </w:rPr>
          <w:delText>владельц</w:delText>
        </w:r>
        <w:r w:rsidR="00AE57AE" w:rsidRPr="00C43FAD" w:rsidDel="00816432">
          <w:rPr>
            <w:sz w:val="28"/>
            <w:szCs w:val="28"/>
          </w:rPr>
          <w:delText>ем</w:delText>
        </w:r>
        <w:r w:rsidR="004546A5" w:rsidRPr="00C43FAD" w:rsidDel="00816432">
          <w:rPr>
            <w:sz w:val="28"/>
            <w:szCs w:val="28"/>
          </w:rPr>
          <w:delText xml:space="preserve"> опасного объекта и специализированной организаци</w:delText>
        </w:r>
        <w:r w:rsidR="00AE57AE" w:rsidRPr="00C43FAD" w:rsidDel="00816432">
          <w:rPr>
            <w:sz w:val="28"/>
            <w:szCs w:val="28"/>
          </w:rPr>
          <w:delText>ей</w:delText>
        </w:r>
        <w:r w:rsidR="004546A5" w:rsidRPr="00C43FAD" w:rsidDel="00816432">
          <w:rPr>
            <w:sz w:val="28"/>
            <w:szCs w:val="28"/>
          </w:rPr>
          <w:delText xml:space="preserve"> (в случае привлечения к выполнению </w:delText>
        </w:r>
        <w:r w:rsidR="00AE57AE" w:rsidRPr="00C43FAD" w:rsidDel="00816432">
          <w:rPr>
            <w:sz w:val="28"/>
            <w:szCs w:val="28"/>
          </w:rPr>
          <w:delText xml:space="preserve">таких </w:delText>
        </w:r>
        <w:r w:rsidR="004546A5" w:rsidRPr="00C43FAD" w:rsidDel="00816432">
          <w:rPr>
            <w:sz w:val="28"/>
            <w:szCs w:val="28"/>
          </w:rPr>
          <w:delText>работ</w:delText>
        </w:r>
        <w:r w:rsidR="00AE57AE" w:rsidRPr="00C43FAD" w:rsidDel="00816432">
          <w:rPr>
            <w:sz w:val="28"/>
            <w:szCs w:val="28"/>
          </w:rPr>
          <w:delText xml:space="preserve"> (услуг)</w:delText>
        </w:r>
        <w:r w:rsidR="004546A5" w:rsidRPr="00C43FAD" w:rsidDel="00816432">
          <w:rPr>
            <w:sz w:val="28"/>
            <w:szCs w:val="28"/>
          </w:rPr>
          <w:delText xml:space="preserve"> специализированной организации)</w:delText>
        </w:r>
        <w:r w:rsidRPr="00C43FAD" w:rsidDel="00816432">
          <w:rPr>
            <w:sz w:val="28"/>
            <w:szCs w:val="28"/>
          </w:rPr>
          <w:delText>.</w:delText>
        </w:r>
      </w:del>
    </w:p>
    <w:p w:rsidR="00814273" w:rsidRPr="00C43FAD" w:rsidRDefault="00272F18" w:rsidP="00C945D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43FAD">
        <w:rPr>
          <w:sz w:val="28"/>
          <w:szCs w:val="28"/>
        </w:rPr>
        <w:t>Сведения о</w:t>
      </w:r>
      <w:r w:rsidR="00AE57AE" w:rsidRPr="00C43FAD">
        <w:rPr>
          <w:sz w:val="28"/>
          <w:szCs w:val="28"/>
        </w:rPr>
        <w:t xml:space="preserve"> выполнении работы (услуг), указанных в подпунктах «в», «г» </w:t>
      </w:r>
      <w:r w:rsidRPr="00C43FAD">
        <w:rPr>
          <w:sz w:val="28"/>
          <w:szCs w:val="28"/>
        </w:rPr>
        <w:t xml:space="preserve"> </w:t>
      </w:r>
      <w:r w:rsidR="00AE57AE" w:rsidRPr="00C43FAD">
        <w:rPr>
          <w:sz w:val="28"/>
          <w:szCs w:val="28"/>
        </w:rPr>
        <w:t xml:space="preserve">пункта 9 настоящего Порядка, </w:t>
      </w:r>
      <w:r w:rsidRPr="00C43FAD">
        <w:rPr>
          <w:sz w:val="28"/>
          <w:szCs w:val="28"/>
        </w:rPr>
        <w:t>указываются в паспорте опасного объекта</w:t>
      </w:r>
      <w:r w:rsidR="00C945D8" w:rsidRPr="00C43FAD">
        <w:rPr>
          <w:sz w:val="28"/>
          <w:szCs w:val="28"/>
        </w:rPr>
        <w:t>, системы</w:t>
      </w:r>
      <w:r w:rsidR="00716E33" w:rsidRPr="00C43FAD">
        <w:rPr>
          <w:sz w:val="28"/>
          <w:szCs w:val="28"/>
        </w:rPr>
        <w:t xml:space="preserve"> диспетчерского </w:t>
      </w:r>
      <w:proofErr w:type="gramStart"/>
      <w:r w:rsidR="00716E33" w:rsidRPr="00C43FAD">
        <w:rPr>
          <w:sz w:val="28"/>
          <w:szCs w:val="28"/>
        </w:rPr>
        <w:t>контроля за</w:t>
      </w:r>
      <w:proofErr w:type="gramEnd"/>
      <w:r w:rsidR="00716E33" w:rsidRPr="00C43FAD">
        <w:rPr>
          <w:sz w:val="28"/>
          <w:szCs w:val="28"/>
        </w:rPr>
        <w:t xml:space="preserve"> работой опасных объектов</w:t>
      </w:r>
      <w:r w:rsidRPr="00C43FAD">
        <w:rPr>
          <w:sz w:val="28"/>
          <w:szCs w:val="28"/>
        </w:rPr>
        <w:t xml:space="preserve"> </w:t>
      </w:r>
      <w:r w:rsidR="00716E33" w:rsidRPr="00C43FAD">
        <w:rPr>
          <w:sz w:val="28"/>
          <w:szCs w:val="28"/>
        </w:rPr>
        <w:t>и заверяются владельцем опасного объекта</w:t>
      </w:r>
      <w:r w:rsidR="00C43FAD">
        <w:rPr>
          <w:sz w:val="28"/>
          <w:szCs w:val="28"/>
        </w:rPr>
        <w:t xml:space="preserve"> </w:t>
      </w:r>
      <w:r w:rsidR="00716E33" w:rsidRPr="00C43FAD">
        <w:rPr>
          <w:sz w:val="28"/>
          <w:szCs w:val="28"/>
        </w:rPr>
        <w:t>и специализированной организацией (в случае привлечения к выполнению таких работ (услуг) специализированной организации)</w:t>
      </w:r>
      <w:r w:rsidRPr="00C43FAD">
        <w:rPr>
          <w:sz w:val="28"/>
          <w:szCs w:val="28"/>
        </w:rPr>
        <w:t xml:space="preserve">. </w:t>
      </w:r>
    </w:p>
    <w:p w:rsidR="00C945D8" w:rsidRDefault="00716E33" w:rsidP="00C945D8">
      <w:pPr>
        <w:pStyle w:val="ConsPlusNormal"/>
        <w:spacing w:line="360" w:lineRule="auto"/>
        <w:ind w:firstLine="709"/>
        <w:jc w:val="both"/>
        <w:rPr>
          <w:ins w:id="819" w:author="Никифоров Вадим Борисович" w:date="2016-07-08T15:53:00Z"/>
          <w:sz w:val="28"/>
          <w:szCs w:val="28"/>
        </w:rPr>
      </w:pPr>
      <w:del w:id="820" w:author="Никифоров Вадим Борисович" w:date="2016-07-08T15:50:00Z">
        <w:r w:rsidRPr="00C43FAD" w:rsidDel="003C758A">
          <w:rPr>
            <w:sz w:val="28"/>
            <w:szCs w:val="28"/>
          </w:rPr>
          <w:delText>22</w:delText>
        </w:r>
      </w:del>
      <w:ins w:id="821" w:author="Никифоров Вадим Борисович" w:date="2016-07-08T15:50:00Z">
        <w:r w:rsidR="003C758A" w:rsidRPr="00C43FAD">
          <w:rPr>
            <w:sz w:val="28"/>
            <w:szCs w:val="28"/>
          </w:rPr>
          <w:t>2</w:t>
        </w:r>
        <w:r w:rsidR="003C758A">
          <w:rPr>
            <w:sz w:val="28"/>
            <w:szCs w:val="28"/>
          </w:rPr>
          <w:t>8</w:t>
        </w:r>
      </w:ins>
      <w:r w:rsidR="00C945D8" w:rsidRPr="00C43FAD">
        <w:rPr>
          <w:sz w:val="28"/>
          <w:szCs w:val="28"/>
        </w:rPr>
        <w:t>. Проведение</w:t>
      </w:r>
      <w:ins w:id="822" w:author="Никифоров Вадим Борисович" w:date="2016-07-07T17:23:00Z">
        <w:r w:rsidR="00816432">
          <w:rPr>
            <w:sz w:val="28"/>
            <w:szCs w:val="28"/>
          </w:rPr>
          <w:t xml:space="preserve"> </w:t>
        </w:r>
      </w:ins>
      <w:del w:id="823" w:author="Никифоров Вадим Борисович" w:date="2016-07-07T17:23:00Z">
        <w:r w:rsidR="00C945D8" w:rsidRPr="00C43FAD" w:rsidDel="00816432">
          <w:rPr>
            <w:sz w:val="28"/>
            <w:szCs w:val="28"/>
          </w:rPr>
          <w:delText xml:space="preserve"> периодического </w:delText>
        </w:r>
      </w:del>
      <w:r w:rsidR="00C945D8" w:rsidRPr="00C43FAD">
        <w:rPr>
          <w:sz w:val="28"/>
          <w:szCs w:val="28"/>
        </w:rPr>
        <w:t xml:space="preserve">технического освидетельствования, </w:t>
      </w:r>
      <w:del w:id="824" w:author="Никифоров Вадим Борисович" w:date="2016-07-07T17:23:00Z">
        <w:r w:rsidR="00C945D8" w:rsidRPr="00C43FAD" w:rsidDel="00816432">
          <w:rPr>
            <w:sz w:val="28"/>
            <w:szCs w:val="28"/>
          </w:rPr>
          <w:delText xml:space="preserve">обследования </w:delText>
        </w:r>
      </w:del>
      <w:ins w:id="825" w:author="Никифоров Вадим Борисович" w:date="2016-07-07T17:23:00Z">
        <w:r w:rsidR="00816432">
          <w:rPr>
            <w:sz w:val="28"/>
            <w:szCs w:val="28"/>
          </w:rPr>
          <w:t xml:space="preserve">оценки соответствия </w:t>
        </w:r>
      </w:ins>
      <w:r w:rsidR="00C945D8" w:rsidRPr="00C43FAD">
        <w:rPr>
          <w:sz w:val="28"/>
          <w:szCs w:val="28"/>
        </w:rPr>
        <w:t>опасного объекта</w:t>
      </w:r>
      <w:del w:id="826" w:author="Никифоров Вадим Борисович" w:date="2016-07-07T17:24:00Z">
        <w:r w:rsidR="00C945D8" w:rsidRPr="00C43FAD" w:rsidDel="00816432">
          <w:rPr>
            <w:sz w:val="28"/>
            <w:szCs w:val="28"/>
          </w:rPr>
          <w:delText>,</w:delText>
        </w:r>
      </w:del>
      <w:r w:rsidR="00C945D8" w:rsidRPr="00C43FAD">
        <w:rPr>
          <w:sz w:val="28"/>
          <w:szCs w:val="28"/>
        </w:rPr>
        <w:t xml:space="preserve"> </w:t>
      </w:r>
      <w:del w:id="827" w:author="Никифоров Вадим Борисович" w:date="2016-07-07T17:24:00Z">
        <w:r w:rsidR="00C945D8" w:rsidRPr="00C43FAD" w:rsidDel="00816432">
          <w:rPr>
            <w:sz w:val="28"/>
            <w:szCs w:val="28"/>
          </w:rPr>
          <w:delText xml:space="preserve">систем диспетчерского контроля за работой опасного объекта </w:delText>
        </w:r>
      </w:del>
      <w:r w:rsidR="00C945D8" w:rsidRPr="00C43FAD">
        <w:rPr>
          <w:sz w:val="28"/>
          <w:szCs w:val="28"/>
        </w:rPr>
        <w:t>осуществляется в порядке</w:t>
      </w:r>
      <w:r w:rsidR="00222FBF" w:rsidRPr="00C43FAD">
        <w:rPr>
          <w:sz w:val="28"/>
          <w:szCs w:val="28"/>
        </w:rPr>
        <w:t>,</w:t>
      </w:r>
      <w:r w:rsidR="00C945D8" w:rsidRPr="00C43FAD">
        <w:rPr>
          <w:sz w:val="28"/>
          <w:szCs w:val="28"/>
        </w:rPr>
        <w:t xml:space="preserve"> установленном законодательством о техническ</w:t>
      </w:r>
      <w:r w:rsidR="003506C3">
        <w:rPr>
          <w:sz w:val="28"/>
          <w:szCs w:val="28"/>
        </w:rPr>
        <w:t>ом регулировании и (или) национальными стандартами</w:t>
      </w:r>
      <w:ins w:id="828" w:author="Никифоров Вадим Борисович" w:date="2016-07-08T15:44:00Z">
        <w:r w:rsidR="003C758A">
          <w:rPr>
            <w:sz w:val="28"/>
            <w:szCs w:val="28"/>
          </w:rPr>
          <w:t xml:space="preserve"> не реже одного раза в 12 месяцев</w:t>
        </w:r>
      </w:ins>
      <w:r w:rsidR="003506C3">
        <w:rPr>
          <w:sz w:val="28"/>
          <w:szCs w:val="28"/>
        </w:rPr>
        <w:t>.</w:t>
      </w:r>
    </w:p>
    <w:p w:rsidR="00E54D6B" w:rsidRPr="00C43FAD" w:rsidRDefault="00E54D6B" w:rsidP="00C945D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ins w:id="829" w:author="Никифоров Вадим Борисович" w:date="2016-07-08T15:55:00Z">
        <w:r>
          <w:rPr>
            <w:sz w:val="28"/>
            <w:szCs w:val="28"/>
          </w:rPr>
          <w:lastRenderedPageBreak/>
          <w:t xml:space="preserve">Порядок продления срока службы </w:t>
        </w:r>
      </w:ins>
      <w:ins w:id="830" w:author="Никифоров Вадим Борисович" w:date="2016-07-08T15:54:00Z">
        <w:r>
          <w:rPr>
            <w:sz w:val="28"/>
            <w:szCs w:val="28"/>
          </w:rPr>
          <w:t>эскалатора, пассажирского конвейера, платформы подъемной для инвалидов</w:t>
        </w:r>
      </w:ins>
      <w:ins w:id="831" w:author="Никифоров Вадим Борисович" w:date="2016-07-08T15:56:00Z">
        <w:r>
          <w:rPr>
            <w:sz w:val="28"/>
            <w:szCs w:val="28"/>
          </w:rPr>
          <w:t xml:space="preserve"> после окончания назначенного срока службы</w:t>
        </w:r>
      </w:ins>
      <w:ins w:id="832" w:author="Никифоров Вадим Борисович" w:date="2016-07-08T15:54:00Z">
        <w:r>
          <w:rPr>
            <w:sz w:val="28"/>
            <w:szCs w:val="28"/>
          </w:rPr>
          <w:t xml:space="preserve"> </w:t>
        </w:r>
      </w:ins>
      <w:ins w:id="833" w:author="Никифоров Вадим Борисович" w:date="2016-07-08T15:56:00Z">
        <w:r>
          <w:rPr>
            <w:sz w:val="28"/>
            <w:szCs w:val="28"/>
          </w:rPr>
          <w:t xml:space="preserve">определяется </w:t>
        </w:r>
        <w:proofErr w:type="gramStart"/>
        <w:r>
          <w:rPr>
            <w:sz w:val="28"/>
            <w:szCs w:val="28"/>
          </w:rPr>
          <w:t>определяется</w:t>
        </w:r>
        <w:proofErr w:type="gramEnd"/>
        <w:r>
          <w:rPr>
            <w:sz w:val="28"/>
            <w:szCs w:val="28"/>
          </w:rPr>
          <w:t xml:space="preserve"> Ростехнадзором.</w:t>
        </w:r>
      </w:ins>
    </w:p>
    <w:p w:rsidR="00716E33" w:rsidRPr="00C43FAD" w:rsidRDefault="00716E33" w:rsidP="008A51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del w:id="834" w:author="Никифоров Вадим Борисович" w:date="2016-07-08T15:50:00Z">
        <w:r w:rsidRPr="00C43FAD" w:rsidDel="003C758A">
          <w:rPr>
            <w:sz w:val="28"/>
            <w:szCs w:val="28"/>
          </w:rPr>
          <w:delText>23</w:delText>
        </w:r>
      </w:del>
      <w:ins w:id="835" w:author="Никифоров Вадим Борисович" w:date="2016-07-08T15:50:00Z">
        <w:r w:rsidR="003C758A" w:rsidRPr="00C43FAD">
          <w:rPr>
            <w:sz w:val="28"/>
            <w:szCs w:val="28"/>
          </w:rPr>
          <w:t>2</w:t>
        </w:r>
        <w:r w:rsidR="003C758A">
          <w:rPr>
            <w:sz w:val="28"/>
            <w:szCs w:val="28"/>
          </w:rPr>
          <w:t>9</w:t>
        </w:r>
      </w:ins>
      <w:r w:rsidR="00C945D8" w:rsidRPr="00C43FAD">
        <w:rPr>
          <w:sz w:val="28"/>
          <w:szCs w:val="28"/>
        </w:rPr>
        <w:t>.</w:t>
      </w:r>
      <w:r w:rsidR="00804DE5" w:rsidRPr="00C43FAD">
        <w:rPr>
          <w:sz w:val="28"/>
          <w:szCs w:val="28"/>
        </w:rPr>
        <w:t xml:space="preserve"> </w:t>
      </w:r>
      <w:del w:id="836" w:author="Никифоров Вадим Борисович" w:date="2016-07-07T17:24:00Z">
        <w:r w:rsidR="00C945D8" w:rsidRPr="00C43FAD" w:rsidDel="00816432">
          <w:rPr>
            <w:sz w:val="28"/>
            <w:szCs w:val="28"/>
          </w:rPr>
          <w:delText>В</w:delText>
        </w:r>
        <w:r w:rsidR="00804DE5" w:rsidRPr="00C43FAD" w:rsidDel="00816432">
          <w:rPr>
            <w:sz w:val="28"/>
            <w:szCs w:val="28"/>
          </w:rPr>
          <w:delText xml:space="preserve"> случае</w:delText>
        </w:r>
      </w:del>
      <w:ins w:id="837" w:author="Никифоров Вадим Борисович" w:date="2016-07-07T17:24:00Z">
        <w:r w:rsidR="00816432">
          <w:rPr>
            <w:sz w:val="28"/>
            <w:szCs w:val="28"/>
          </w:rPr>
          <w:t>При наличии</w:t>
        </w:r>
      </w:ins>
      <w:r w:rsidR="00804DE5" w:rsidRPr="00C43FAD">
        <w:rPr>
          <w:sz w:val="28"/>
          <w:szCs w:val="28"/>
        </w:rPr>
        <w:t xml:space="preserve"> </w:t>
      </w:r>
      <w:ins w:id="838" w:author="Никифоров Вадим Борисович" w:date="2016-07-07T17:24:00Z">
        <w:r w:rsidR="00816432">
          <w:rPr>
            <w:sz w:val="28"/>
            <w:szCs w:val="28"/>
          </w:rPr>
          <w:t xml:space="preserve">грубых нарушений требований настоящего порядка владелец опасного объекта обязан незамедлительно </w:t>
        </w:r>
      </w:ins>
      <w:del w:id="839" w:author="Никифоров Вадим Борисович" w:date="2016-07-07T17:26:00Z">
        <w:r w:rsidR="00804DE5" w:rsidRPr="00C43FAD" w:rsidDel="00816432">
          <w:rPr>
            <w:sz w:val="28"/>
            <w:szCs w:val="28"/>
          </w:rPr>
          <w:delText xml:space="preserve">угрозы жизни и здоровью людей </w:delText>
        </w:r>
        <w:r w:rsidRPr="00C43FAD" w:rsidDel="00816432">
          <w:rPr>
            <w:sz w:val="28"/>
            <w:szCs w:val="28"/>
          </w:rPr>
          <w:delText>владелец лифта обязан</w:delText>
        </w:r>
        <w:r w:rsidR="00222FBF" w:rsidRPr="00C43FAD" w:rsidDel="00816432">
          <w:rPr>
            <w:sz w:val="28"/>
            <w:szCs w:val="28"/>
          </w:rPr>
          <w:delText xml:space="preserve"> </w:delText>
        </w:r>
        <w:r w:rsidR="00804DE5" w:rsidRPr="00C43FAD" w:rsidDel="00816432">
          <w:rPr>
            <w:sz w:val="28"/>
            <w:szCs w:val="28"/>
          </w:rPr>
          <w:delText xml:space="preserve">незамедлительно </w:delText>
        </w:r>
      </w:del>
      <w:r w:rsidR="007B59D1" w:rsidRPr="00C43FAD">
        <w:rPr>
          <w:sz w:val="28"/>
          <w:szCs w:val="28"/>
        </w:rPr>
        <w:t xml:space="preserve">приостановить использование опасного объекта </w:t>
      </w:r>
      <w:del w:id="840" w:author="Никифоров Вадим Борисович" w:date="2016-07-07T17:26:00Z">
        <w:r w:rsidR="00C43FAD" w:rsidDel="00816432">
          <w:rPr>
            <w:sz w:val="28"/>
            <w:szCs w:val="28"/>
          </w:rPr>
          <w:br/>
        </w:r>
      </w:del>
      <w:r w:rsidR="007B59D1" w:rsidRPr="00C43FAD">
        <w:rPr>
          <w:sz w:val="28"/>
          <w:szCs w:val="28"/>
        </w:rPr>
        <w:t>по назначению</w:t>
      </w:r>
      <w:r w:rsidR="00222FBF" w:rsidRPr="00C43FAD">
        <w:rPr>
          <w:sz w:val="28"/>
          <w:szCs w:val="28"/>
        </w:rPr>
        <w:t>.</w:t>
      </w:r>
      <w:ins w:id="841" w:author="Никифоров Вадим Борисович" w:date="2016-07-07T17:26:00Z">
        <w:r w:rsidR="00816432">
          <w:rPr>
            <w:sz w:val="28"/>
            <w:szCs w:val="28"/>
          </w:rPr>
          <w:t xml:space="preserve"> Прекращение использования по назначению опасного объекта, не связанное с проведением аварийно-технического обслуживания, на срок, превышающий 24 часа, должно оформляться распоря</w:t>
        </w:r>
      </w:ins>
      <w:ins w:id="842" w:author="Никифоров Вадим Борисович" w:date="2016-07-07T17:27:00Z">
        <w:r w:rsidR="00816432">
          <w:rPr>
            <w:sz w:val="28"/>
            <w:szCs w:val="28"/>
          </w:rPr>
          <w:t>д</w:t>
        </w:r>
      </w:ins>
      <w:ins w:id="843" w:author="Никифоров Вадим Борисович" w:date="2016-07-07T17:26:00Z">
        <w:r w:rsidR="00816432">
          <w:rPr>
            <w:sz w:val="28"/>
            <w:szCs w:val="28"/>
          </w:rPr>
          <w:t>ительным актом владельца опасного объекта.</w:t>
        </w:r>
      </w:ins>
      <w:r w:rsidR="007B59D1" w:rsidRPr="00C43FAD">
        <w:rPr>
          <w:sz w:val="28"/>
          <w:szCs w:val="28"/>
        </w:rPr>
        <w:t xml:space="preserve"> </w:t>
      </w:r>
    </w:p>
    <w:p w:rsidR="00716E33" w:rsidRPr="00C43FAD" w:rsidRDefault="00716E33" w:rsidP="00716E3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del w:id="844" w:author="Никифоров Вадим Борисович" w:date="2016-07-08T15:51:00Z">
        <w:r w:rsidRPr="00C43FAD" w:rsidDel="003C758A">
          <w:rPr>
            <w:sz w:val="28"/>
            <w:szCs w:val="28"/>
          </w:rPr>
          <w:delText>24</w:delText>
        </w:r>
      </w:del>
      <w:ins w:id="845" w:author="Никифоров Вадим Борисович" w:date="2016-07-08T15:51:00Z">
        <w:r w:rsidR="003C758A">
          <w:rPr>
            <w:sz w:val="28"/>
            <w:szCs w:val="28"/>
          </w:rPr>
          <w:t>30</w:t>
        </w:r>
      </w:ins>
      <w:r w:rsidRPr="00C43FAD">
        <w:rPr>
          <w:sz w:val="28"/>
          <w:szCs w:val="28"/>
        </w:rPr>
        <w:t xml:space="preserve">. </w:t>
      </w:r>
      <w:proofErr w:type="gramStart"/>
      <w:r w:rsidRPr="00C43FAD">
        <w:rPr>
          <w:sz w:val="28"/>
          <w:szCs w:val="28"/>
        </w:rPr>
        <w:t xml:space="preserve">До ввода опасного объекта в эксплуатацию в соответствии с </w:t>
      </w:r>
      <w:del w:id="846" w:author="Никифоров Вадим Борисович" w:date="2016-07-07T17:27:00Z">
        <w:r w:rsidRPr="00C43FAD" w:rsidDel="000F752A">
          <w:rPr>
            <w:sz w:val="28"/>
            <w:szCs w:val="28"/>
          </w:rPr>
          <w:delText xml:space="preserve">пунктом </w:delText>
        </w:r>
      </w:del>
      <w:ins w:id="847" w:author="Никифоров Вадим Борисович" w:date="2016-07-07T17:27:00Z">
        <w:r w:rsidR="000F752A" w:rsidRPr="00C43FAD">
          <w:rPr>
            <w:sz w:val="28"/>
            <w:szCs w:val="28"/>
          </w:rPr>
          <w:t>пункт</w:t>
        </w:r>
        <w:r w:rsidR="000F752A">
          <w:rPr>
            <w:sz w:val="28"/>
            <w:szCs w:val="28"/>
          </w:rPr>
          <w:t>ами</w:t>
        </w:r>
        <w:r w:rsidR="000F752A" w:rsidRPr="00C43FAD">
          <w:rPr>
            <w:sz w:val="28"/>
            <w:szCs w:val="28"/>
          </w:rPr>
          <w:t xml:space="preserve"> </w:t>
        </w:r>
      </w:ins>
      <w:del w:id="848" w:author="Никифоров Вадим Борисович" w:date="2016-07-07T17:27:00Z">
        <w:r w:rsidRPr="00C43FAD" w:rsidDel="000F752A">
          <w:rPr>
            <w:sz w:val="28"/>
            <w:szCs w:val="28"/>
          </w:rPr>
          <w:delText xml:space="preserve">3 </w:delText>
        </w:r>
      </w:del>
      <w:ins w:id="849" w:author="Никифоров Вадим Борисович" w:date="2016-07-07T17:27:00Z">
        <w:r w:rsidR="000F752A">
          <w:rPr>
            <w:sz w:val="28"/>
            <w:szCs w:val="28"/>
          </w:rPr>
          <w:t>4,</w:t>
        </w:r>
      </w:ins>
      <w:ins w:id="850" w:author="Никифоров Вадим Борисович" w:date="2016-07-07T17:30:00Z">
        <w:r w:rsidR="000F752A">
          <w:rPr>
            <w:sz w:val="28"/>
            <w:szCs w:val="28"/>
          </w:rPr>
          <w:t xml:space="preserve"> </w:t>
        </w:r>
      </w:ins>
      <w:ins w:id="851" w:author="Никифоров Вадим Борисович" w:date="2016-07-07T17:27:00Z">
        <w:r w:rsidR="000F752A">
          <w:rPr>
            <w:sz w:val="28"/>
            <w:szCs w:val="28"/>
          </w:rPr>
          <w:t>5</w:t>
        </w:r>
        <w:r w:rsidR="000F752A" w:rsidRPr="00C43FAD">
          <w:rPr>
            <w:sz w:val="28"/>
            <w:szCs w:val="28"/>
          </w:rPr>
          <w:t xml:space="preserve"> </w:t>
        </w:r>
      </w:ins>
      <w:r w:rsidRPr="00C43FAD">
        <w:rPr>
          <w:sz w:val="28"/>
          <w:szCs w:val="28"/>
        </w:rPr>
        <w:t>настоящего Порядка</w:t>
      </w:r>
      <w:del w:id="852" w:author="Никифоров Вадим Борисович" w:date="2016-07-07T17:28:00Z">
        <w:r w:rsidRPr="00C43FAD" w:rsidDel="000F752A">
          <w:rPr>
            <w:sz w:val="28"/>
            <w:szCs w:val="28"/>
          </w:rPr>
          <w:delText>,</w:delText>
        </w:r>
      </w:del>
      <w:ins w:id="853" w:author="Никифоров Вадим Борисович" w:date="2016-07-07T17:28:00Z">
        <w:r w:rsidR="000F752A">
          <w:rPr>
            <w:sz w:val="28"/>
            <w:szCs w:val="28"/>
          </w:rPr>
          <w:t xml:space="preserve"> на период монтажа, замены, реконструкции опасного объекта, </w:t>
        </w:r>
      </w:ins>
      <w:r w:rsidRPr="00C43FAD">
        <w:rPr>
          <w:sz w:val="28"/>
          <w:szCs w:val="28"/>
        </w:rPr>
        <w:t xml:space="preserve"> а также в случае приостановления или прекращения </w:t>
      </w:r>
      <w:r w:rsidR="00954220">
        <w:rPr>
          <w:sz w:val="28"/>
          <w:szCs w:val="28"/>
        </w:rPr>
        <w:t>использования</w:t>
      </w:r>
      <w:r w:rsidRPr="00C43FAD">
        <w:rPr>
          <w:sz w:val="28"/>
          <w:szCs w:val="28"/>
        </w:rPr>
        <w:t xml:space="preserve"> опасного объекта</w:t>
      </w:r>
      <w:r w:rsidR="00954220">
        <w:rPr>
          <w:sz w:val="28"/>
          <w:szCs w:val="28"/>
        </w:rPr>
        <w:t xml:space="preserve"> по назначению</w:t>
      </w:r>
      <w:r w:rsidR="00590C33">
        <w:rPr>
          <w:sz w:val="28"/>
          <w:szCs w:val="28"/>
        </w:rPr>
        <w:t>, в том числе при хранении</w:t>
      </w:r>
      <w:r w:rsidRPr="00C43FAD">
        <w:rPr>
          <w:sz w:val="28"/>
          <w:szCs w:val="28"/>
        </w:rPr>
        <w:t xml:space="preserve">, владельцем </w:t>
      </w:r>
      <w:del w:id="854" w:author="Никифоров Вадим Борисович" w:date="2016-07-07T17:27:00Z">
        <w:r w:rsidRPr="00C43FAD" w:rsidDel="000F752A">
          <w:rPr>
            <w:sz w:val="28"/>
            <w:szCs w:val="28"/>
          </w:rPr>
          <w:delText>лифта</w:delText>
        </w:r>
        <w:r w:rsidR="00C43FAD" w:rsidDel="000F752A">
          <w:rPr>
            <w:sz w:val="28"/>
            <w:szCs w:val="28"/>
          </w:rPr>
          <w:delText xml:space="preserve"> </w:delText>
        </w:r>
      </w:del>
      <w:ins w:id="855" w:author="Никифоров Вадим Борисович" w:date="2016-07-07T17:27:00Z">
        <w:r w:rsidR="000F752A">
          <w:rPr>
            <w:sz w:val="28"/>
            <w:szCs w:val="28"/>
          </w:rPr>
          <w:t xml:space="preserve">опасного объекта </w:t>
        </w:r>
      </w:ins>
      <w:r w:rsidRPr="00C43FAD">
        <w:rPr>
          <w:sz w:val="28"/>
          <w:szCs w:val="28"/>
        </w:rPr>
        <w:t>и (или) специализированной организацией должны быть обеспечены меры по недопущению причинения вреда жизни, здоровью и (или) имуществу физических и</w:t>
      </w:r>
      <w:proofErr w:type="gramEnd"/>
      <w:r w:rsidRPr="00C43FAD">
        <w:rPr>
          <w:sz w:val="28"/>
          <w:szCs w:val="28"/>
        </w:rPr>
        <w:t xml:space="preserve"> юридических лиц. </w:t>
      </w:r>
      <w:bookmarkStart w:id="856" w:name="_GoBack"/>
      <w:bookmarkEnd w:id="856"/>
    </w:p>
    <w:p w:rsidR="00BB2FC5" w:rsidRPr="00C43FAD" w:rsidRDefault="00E05631" w:rsidP="008D488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del w:id="857" w:author="Никифоров Вадим Борисович" w:date="2016-07-08T15:51:00Z">
        <w:r w:rsidRPr="00C43FAD" w:rsidDel="003C758A">
          <w:rPr>
            <w:sz w:val="28"/>
            <w:szCs w:val="28"/>
          </w:rPr>
          <w:delText>2</w:delText>
        </w:r>
        <w:r w:rsidR="00716E33" w:rsidRPr="00C43FAD" w:rsidDel="003C758A">
          <w:rPr>
            <w:sz w:val="28"/>
            <w:szCs w:val="28"/>
          </w:rPr>
          <w:delText>5</w:delText>
        </w:r>
      </w:del>
      <w:ins w:id="858" w:author="Никифоров Вадим Борисович" w:date="2016-07-08T15:51:00Z">
        <w:r w:rsidR="003C758A">
          <w:rPr>
            <w:sz w:val="28"/>
            <w:szCs w:val="28"/>
          </w:rPr>
          <w:t>31</w:t>
        </w:r>
      </w:ins>
      <w:r w:rsidRPr="00C43FAD">
        <w:rPr>
          <w:sz w:val="28"/>
          <w:szCs w:val="28"/>
        </w:rPr>
        <w:t xml:space="preserve">. </w:t>
      </w:r>
      <w:r w:rsidR="0073733D" w:rsidRPr="00C43FAD">
        <w:rPr>
          <w:sz w:val="28"/>
          <w:szCs w:val="28"/>
        </w:rPr>
        <w:t>Государственный к</w:t>
      </w:r>
      <w:r w:rsidR="00BF3B57" w:rsidRPr="00C43FAD">
        <w:rPr>
          <w:sz w:val="28"/>
          <w:szCs w:val="28"/>
        </w:rPr>
        <w:t>онтроль</w:t>
      </w:r>
      <w:r w:rsidR="0073733D" w:rsidRPr="00C43FAD">
        <w:rPr>
          <w:sz w:val="28"/>
          <w:szCs w:val="28"/>
        </w:rPr>
        <w:t xml:space="preserve"> (надзор) за</w:t>
      </w:r>
      <w:r w:rsidR="00BF3B57" w:rsidRPr="00C43FAD">
        <w:rPr>
          <w:sz w:val="28"/>
          <w:szCs w:val="28"/>
        </w:rPr>
        <w:t xml:space="preserve"> соблюдени</w:t>
      </w:r>
      <w:r w:rsidR="0073733D" w:rsidRPr="00C43FAD">
        <w:rPr>
          <w:sz w:val="28"/>
          <w:szCs w:val="28"/>
        </w:rPr>
        <w:t>ем</w:t>
      </w:r>
      <w:r w:rsidR="00BF3B57" w:rsidRPr="00C43FAD">
        <w:rPr>
          <w:sz w:val="28"/>
          <w:szCs w:val="28"/>
        </w:rPr>
        <w:t xml:space="preserve"> </w:t>
      </w:r>
      <w:r w:rsidR="0073733D" w:rsidRPr="00C43FAD">
        <w:rPr>
          <w:sz w:val="28"/>
          <w:szCs w:val="28"/>
        </w:rPr>
        <w:t>требований, установленных настоящим Поряд</w:t>
      </w:r>
      <w:r w:rsidR="008D4884" w:rsidRPr="00C43FAD">
        <w:rPr>
          <w:sz w:val="28"/>
          <w:szCs w:val="28"/>
        </w:rPr>
        <w:t>ком</w:t>
      </w:r>
      <w:r w:rsidR="0073733D" w:rsidRPr="00C43FAD">
        <w:rPr>
          <w:sz w:val="28"/>
          <w:szCs w:val="28"/>
        </w:rPr>
        <w:t>, осуществляется</w:t>
      </w:r>
      <w:r w:rsidR="00BF3B57" w:rsidRPr="00C43FAD">
        <w:rPr>
          <w:sz w:val="28"/>
          <w:szCs w:val="28"/>
        </w:rPr>
        <w:t xml:space="preserve"> Федеральн</w:t>
      </w:r>
      <w:r w:rsidR="0073733D" w:rsidRPr="00C43FAD">
        <w:rPr>
          <w:sz w:val="28"/>
          <w:szCs w:val="28"/>
        </w:rPr>
        <w:t>ой</w:t>
      </w:r>
      <w:r w:rsidR="00BF3B57" w:rsidRPr="00C43FAD">
        <w:rPr>
          <w:sz w:val="28"/>
          <w:szCs w:val="28"/>
        </w:rPr>
        <w:t xml:space="preserve"> служб</w:t>
      </w:r>
      <w:r w:rsidR="0073733D" w:rsidRPr="00C43FAD">
        <w:rPr>
          <w:sz w:val="28"/>
          <w:szCs w:val="28"/>
        </w:rPr>
        <w:t>ой</w:t>
      </w:r>
      <w:r w:rsidR="00BF3B57" w:rsidRPr="00C43FAD">
        <w:rPr>
          <w:sz w:val="28"/>
          <w:szCs w:val="28"/>
        </w:rPr>
        <w:t xml:space="preserve"> по экологическому, технологическому и атомному надзору</w:t>
      </w:r>
      <w:r w:rsidR="008D4884" w:rsidRPr="00C43FAD">
        <w:rPr>
          <w:sz w:val="28"/>
          <w:szCs w:val="28"/>
        </w:rPr>
        <w:t xml:space="preserve"> в соответствии </w:t>
      </w:r>
      <w:r w:rsidR="00C43FAD">
        <w:rPr>
          <w:sz w:val="28"/>
          <w:szCs w:val="28"/>
        </w:rPr>
        <w:br/>
      </w:r>
      <w:r w:rsidR="008D4884" w:rsidRPr="00C43FAD">
        <w:rPr>
          <w:sz w:val="28"/>
          <w:szCs w:val="28"/>
        </w:rPr>
        <w:t>с законодат</w:t>
      </w:r>
      <w:r w:rsidR="00C43FAD">
        <w:rPr>
          <w:sz w:val="28"/>
          <w:szCs w:val="28"/>
        </w:rPr>
        <w:t xml:space="preserve">ельством </w:t>
      </w:r>
      <w:r w:rsidR="00952456" w:rsidRPr="00C43FAD">
        <w:rPr>
          <w:sz w:val="28"/>
          <w:szCs w:val="28"/>
        </w:rPr>
        <w:t>Российской Федерации.</w:t>
      </w:r>
    </w:p>
    <w:p w:rsidR="008D4884" w:rsidRDefault="008D4884" w:rsidP="008D4884">
      <w:pPr>
        <w:pStyle w:val="ConsPlusNormal"/>
        <w:spacing w:line="360" w:lineRule="auto"/>
        <w:jc w:val="center"/>
        <w:rPr>
          <w:ins w:id="859" w:author="Никифоров Вадим Борисович" w:date="2016-07-07T16:14:00Z"/>
          <w:sz w:val="28"/>
          <w:szCs w:val="28"/>
        </w:rPr>
      </w:pPr>
      <w:r w:rsidRPr="00C43FAD">
        <w:rPr>
          <w:sz w:val="28"/>
          <w:szCs w:val="28"/>
        </w:rPr>
        <w:t>_____________</w:t>
      </w:r>
    </w:p>
    <w:p w:rsidR="00844FAD" w:rsidRDefault="00844FAD" w:rsidP="008D4884">
      <w:pPr>
        <w:pStyle w:val="ConsPlusNormal"/>
        <w:spacing w:line="360" w:lineRule="auto"/>
        <w:jc w:val="center"/>
        <w:rPr>
          <w:ins w:id="860" w:author="Никифоров Вадим Борисович" w:date="2016-07-07T16:14:00Z"/>
          <w:sz w:val="28"/>
          <w:szCs w:val="28"/>
        </w:rPr>
      </w:pPr>
    </w:p>
    <w:p w:rsidR="007C0155" w:rsidRDefault="007C0155" w:rsidP="008D4884">
      <w:pPr>
        <w:pStyle w:val="ConsPlusNormal"/>
        <w:spacing w:line="360" w:lineRule="auto"/>
        <w:jc w:val="center"/>
        <w:rPr>
          <w:ins w:id="861" w:author="Никифоров Вадим Борисович" w:date="2016-07-07T16:14:00Z"/>
          <w:sz w:val="28"/>
          <w:szCs w:val="28"/>
        </w:rPr>
      </w:pPr>
    </w:p>
    <w:p w:rsidR="007C0155" w:rsidRDefault="007C0155">
      <w:pPr>
        <w:autoSpaceDE w:val="0"/>
        <w:autoSpaceDN w:val="0"/>
        <w:adjustRightInd w:val="0"/>
        <w:spacing w:after="0" w:line="240" w:lineRule="auto"/>
        <w:jc w:val="right"/>
        <w:rPr>
          <w:ins w:id="862" w:author="Никифоров Вадим Борисович" w:date="2016-07-07T16:15:00Z"/>
          <w:rFonts w:ascii="Times New Roman" w:hAnsi="Times New Roman" w:cs="Times New Roman"/>
          <w:b/>
          <w:sz w:val="28"/>
          <w:szCs w:val="28"/>
        </w:rPr>
        <w:pPrChange w:id="863" w:author="Никифоров Вадим Борисович" w:date="2016-07-07T16:1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ins w:id="864" w:author="Никифоров Вадим Борисович" w:date="2016-07-07T16:15:00Z">
        <w:r>
          <w:rPr>
            <w:rFonts w:ascii="Times New Roman" w:hAnsi="Times New Roman" w:cs="Times New Roman"/>
            <w:b/>
            <w:sz w:val="28"/>
            <w:szCs w:val="28"/>
          </w:rPr>
          <w:t>Приложение № 1</w:t>
        </w:r>
      </w:ins>
    </w:p>
    <w:p w:rsidR="007C0155" w:rsidRDefault="007C0155" w:rsidP="007C0155">
      <w:pPr>
        <w:autoSpaceDE w:val="0"/>
        <w:autoSpaceDN w:val="0"/>
        <w:adjustRightInd w:val="0"/>
        <w:spacing w:after="0" w:line="240" w:lineRule="auto"/>
        <w:jc w:val="both"/>
        <w:rPr>
          <w:ins w:id="865" w:author="Никифоров Вадим Борисович" w:date="2016-07-07T16:15:00Z"/>
          <w:rFonts w:ascii="Times New Roman" w:hAnsi="Times New Roman" w:cs="Times New Roman"/>
          <w:b/>
          <w:sz w:val="28"/>
          <w:szCs w:val="28"/>
        </w:rPr>
      </w:pPr>
    </w:p>
    <w:p w:rsidR="007C0155" w:rsidRDefault="007C0155" w:rsidP="007C0155">
      <w:pPr>
        <w:autoSpaceDE w:val="0"/>
        <w:autoSpaceDN w:val="0"/>
        <w:adjustRightInd w:val="0"/>
        <w:spacing w:after="0" w:line="240" w:lineRule="auto"/>
        <w:jc w:val="both"/>
        <w:rPr>
          <w:ins w:id="866" w:author="Никифоров Вадим Борисович" w:date="2016-07-07T16:15:00Z"/>
          <w:rFonts w:ascii="Times New Roman" w:hAnsi="Times New Roman" w:cs="Times New Roman"/>
          <w:b/>
          <w:sz w:val="28"/>
          <w:szCs w:val="28"/>
        </w:rPr>
      </w:pPr>
    </w:p>
    <w:p w:rsidR="007C0155" w:rsidRPr="0067744C" w:rsidRDefault="007C0155">
      <w:pPr>
        <w:autoSpaceDE w:val="0"/>
        <w:autoSpaceDN w:val="0"/>
        <w:adjustRightInd w:val="0"/>
        <w:spacing w:after="0" w:line="240" w:lineRule="auto"/>
        <w:jc w:val="center"/>
        <w:rPr>
          <w:ins w:id="867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  <w:pPrChange w:id="868" w:author="Никифоров Вадим Борисович" w:date="2016-07-07T16:1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ins w:id="869" w:author="Никифоров Вадим Борисович" w:date="2016-07-07T16:14:00Z"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КРИТЕРИИ СПЕЦИАЛИЗИРОВАННОЙ ОРГАНИЗАЦИИ ПО ТЕХНИЧЕСКОМУ ОБСЛУЖИВАНИЮ, ОСМОТРУ И РЕМОНТУ ОПАСНЫХ ОБЪЕКТОВ - ЛИФТОВ, ПОДЪЕМНЫХ ПЛАТФОРМ ДЛЯ ИНВАЛИДОВ, </w:t>
        </w:r>
      </w:ins>
      <w:ins w:id="870" w:author="Никифоров Вадим Борисович" w:date="2016-07-07T19:34:00Z">
        <w:r w:rsidR="00195149" w:rsidRPr="0067744C">
          <w:rPr>
            <w:rFonts w:ascii="Times New Roman" w:hAnsi="Times New Roman" w:cs="Times New Roman"/>
            <w:b/>
            <w:sz w:val="28"/>
            <w:szCs w:val="28"/>
          </w:rPr>
          <w:t>ПАССАЖИРСКИХ КОНВЕЙЕРОВ (</w:t>
        </w:r>
        <w:r w:rsidR="00195149">
          <w:rPr>
            <w:rFonts w:ascii="Times New Roman" w:hAnsi="Times New Roman" w:cs="Times New Roman"/>
            <w:b/>
            <w:sz w:val="28"/>
            <w:szCs w:val="28"/>
          </w:rPr>
          <w:t xml:space="preserve">ДВИЖУЩИХСЯ </w:t>
        </w:r>
        <w:r w:rsidR="00195149">
          <w:rPr>
            <w:rFonts w:ascii="Times New Roman" w:hAnsi="Times New Roman" w:cs="Times New Roman"/>
            <w:b/>
            <w:sz w:val="28"/>
            <w:szCs w:val="28"/>
          </w:rPr>
          <w:lastRenderedPageBreak/>
          <w:t>ПЕШЕХОДНЫХ ДОРОЖЕК</w:t>
        </w:r>
        <w:r w:rsidR="00195149" w:rsidRPr="0067744C">
          <w:rPr>
            <w:rFonts w:ascii="Times New Roman" w:hAnsi="Times New Roman" w:cs="Times New Roman"/>
            <w:b/>
            <w:sz w:val="28"/>
            <w:szCs w:val="28"/>
          </w:rPr>
          <w:t>)</w:t>
        </w:r>
        <w:r w:rsidR="00195149">
          <w:rPr>
            <w:rFonts w:ascii="Times New Roman" w:hAnsi="Times New Roman" w:cs="Times New Roman"/>
            <w:b/>
            <w:sz w:val="28"/>
            <w:szCs w:val="28"/>
          </w:rPr>
          <w:t xml:space="preserve">, </w:t>
        </w:r>
      </w:ins>
      <w:ins w:id="871" w:author="Никифоров Вадим Борисович" w:date="2016-07-07T16:14:00Z">
        <w:r w:rsidR="00195149">
          <w:rPr>
            <w:rFonts w:ascii="Times New Roman" w:hAnsi="Times New Roman" w:cs="Times New Roman"/>
            <w:b/>
            <w:sz w:val="28"/>
            <w:szCs w:val="28"/>
          </w:rPr>
          <w:t>ЭСКАЛАТОРОВ</w:t>
        </w:r>
      </w:ins>
      <w:ins w:id="872" w:author="Никифоров Вадим Борисович" w:date="2016-07-07T19:35:00Z">
        <w:r w:rsidR="00195149">
          <w:rPr>
            <w:rFonts w:ascii="Times New Roman" w:hAnsi="Times New Roman" w:cs="Times New Roman"/>
            <w:b/>
            <w:sz w:val="28"/>
            <w:szCs w:val="28"/>
          </w:rPr>
          <w:t xml:space="preserve">, </w:t>
        </w:r>
      </w:ins>
      <w:ins w:id="873" w:author="Никифоров Вадим Борисович" w:date="2016-07-07T16:14:00Z">
        <w:r w:rsidRPr="0067744C">
          <w:rPr>
            <w:rFonts w:ascii="Times New Roman" w:hAnsi="Times New Roman" w:cs="Times New Roman"/>
            <w:b/>
            <w:sz w:val="28"/>
            <w:szCs w:val="28"/>
          </w:rPr>
          <w:t>ЗА ИСКЛЮЧЕНИЕМ</w:t>
        </w:r>
        <w:r w:rsidR="00195149">
          <w:rPr>
            <w:rFonts w:ascii="Times New Roman" w:hAnsi="Times New Roman" w:cs="Times New Roman"/>
            <w:b/>
            <w:sz w:val="28"/>
            <w:szCs w:val="28"/>
          </w:rPr>
          <w:t xml:space="preserve"> ЭСКАЛАТОРОВ В МЕТРОПОЛИТЕНАХ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240" w:lineRule="auto"/>
        <w:jc w:val="both"/>
        <w:rPr>
          <w:ins w:id="87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240" w:lineRule="auto"/>
        <w:jc w:val="both"/>
        <w:rPr>
          <w:ins w:id="875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76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</w:pPr>
      <w:ins w:id="877" w:author="Никифоров Вадим Борисович" w:date="2016-07-07T16:14:00Z">
        <w:r w:rsidRPr="0067744C">
          <w:rPr>
            <w:rFonts w:ascii="Times New Roman" w:hAnsi="Times New Roman" w:cs="Times New Roman"/>
            <w:b/>
            <w:sz w:val="28"/>
            <w:szCs w:val="28"/>
          </w:rPr>
          <w:t>1. Критерии</w:t>
        </w:r>
      </w:ins>
      <w:ins w:id="878" w:author="Никифоров Вадим Борисович" w:date="2016-07-07T19:36:00Z">
        <w:r w:rsidR="00195149">
          <w:rPr>
            <w:rFonts w:ascii="Times New Roman" w:hAnsi="Times New Roman" w:cs="Times New Roman"/>
            <w:b/>
            <w:sz w:val="28"/>
            <w:szCs w:val="28"/>
          </w:rPr>
          <w:t>,</w:t>
        </w:r>
      </w:ins>
      <w:ins w:id="879" w:author="Никифоров Вадим Борисович" w:date="2016-07-07T16:14:00Z"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организационной структуре, персоналу  и организации работ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8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88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1.1 Специализированная организация должн</w:t>
        </w:r>
        <w:r w:rsidR="00195149">
          <w:rPr>
            <w:rFonts w:ascii="Times New Roman" w:hAnsi="Times New Roman" w:cs="Times New Roman"/>
            <w:sz w:val="28"/>
            <w:szCs w:val="28"/>
          </w:rPr>
          <w:t>а иметь в своем штате инженерно</w:t>
        </w:r>
      </w:ins>
      <w:ins w:id="882" w:author="Никифоров Вадим Борисович" w:date="2016-07-07T19:35:00Z">
        <w:r w:rsidR="00195149">
          <w:rPr>
            <w:rFonts w:ascii="Times New Roman" w:hAnsi="Times New Roman" w:cs="Times New Roman"/>
            <w:sz w:val="28"/>
            <w:szCs w:val="28"/>
          </w:rPr>
          <w:t>-</w:t>
        </w:r>
      </w:ins>
      <w:ins w:id="88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технический персонал, квалификация которого должна соответствовать требованиям ст. 195.1 Трудового кодекса и положениям профессиональных стандартов, специализированная организация </w:t>
        </w:r>
      </w:ins>
      <w:ins w:id="884" w:author="Никифоров Вадим Борисович" w:date="2016-07-07T19:37:00Z">
        <w:r w:rsidR="00195149">
          <w:rPr>
            <w:rFonts w:ascii="Times New Roman" w:hAnsi="Times New Roman" w:cs="Times New Roman"/>
            <w:sz w:val="28"/>
            <w:szCs w:val="28"/>
          </w:rPr>
          <w:t>должна</w:t>
        </w:r>
      </w:ins>
      <w:ins w:id="88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иметь: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8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88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1.1.2. в собственности либо на праве аренды, помещения в которых расположены офис, технические службы, ремонтные мастерские, аварийная служба;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8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88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1.1.3. техническое оснащение, включая средства транспорта;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9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89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1.2. организационную структуру, предусматривающую: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9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89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1.2.1. первого руководителя, который осуществляет общее руководство организацией, подбор и расстановку кадров, определяет стратегические цели её деятельности и финансовую политику, несет ответственность за деятельность организации;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9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89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1.2.2. технического руководителя, который осуществляет руководство производственной   деятельностью и несет ответственность за организацию соответствующих видов работ;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9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89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1.2.3. распределение между руководителями и специалистами обязанностей по организации работ, контролю их качества, охране труда, подготовке и повышению квалификации кадров, других обязанностей и закрепление их соответствующими должностными инструкциями;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89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89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1.2.4. определение для каждого сотрудника сферы деятельности и полномочия (должностные обязанности и ответственность), обеспечивающие выполнение задач производственной деятельности с требуемым качеством.</w:t>
        </w:r>
      </w:ins>
    </w:p>
    <w:p w:rsidR="007C0155" w:rsidRPr="0067744C" w:rsidRDefault="007C0155" w:rsidP="007C0155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ins w:id="90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0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специализированная по лифтам организация должна иметь в своем штате обученный и аттестованный линейный персонал и обученных, аттестованных сотрудников рабочих специальностей основного производства (электромеханик по лифтам, сварщик, такелажник).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0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0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1.4. В структуре специализированной организации должны быть предусмотрены соответствующие подразделения и технические службы, обеспечивающие выполнение следующих задач: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0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0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административного управления организацией;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0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0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технического руководства;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0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0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финансово-бухгалтерского учета;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1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1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   производства работ по модернизации, техническому обслуживанию и    ремонту лифтов, платформ подъемных для маломобильных групп граждан, эскалаторов, пассажирских конвейеров;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1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1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охраны труда и техники безопасности;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1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1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контроля качества работ;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1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1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проведения проверок знаний линейного персонала (электромехаников по лифтам, лифтеров, диспетчеров).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1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ins w:id="919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</w:pPr>
      <w:proofErr w:type="gramStart"/>
      <w:ins w:id="920" w:author="Никифоров Вадим Борисович" w:date="2016-07-07T16:14:00Z">
        <w:r w:rsidRPr="0067744C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  <w:proofErr w:type="gramEnd"/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организации работ по модернизации, техническому обслуживанию и ремонту опасных объектов лифтов, платформ подъемных для маломобильных групп граждан, эскалаторов, пассажирских конвейеров.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21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2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2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2.1.  В специализированной организации должны быть разработаны, введены в действие и функционировать документы, регламентирующие организацию работ по техническому обслуживанию, ремонту опасных объектов лифтов, платформ подъемных для маломобильных групп граждан, эскалаторов, пассажирских конвейеров: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2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2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- организацию производства работ по модернизации, техническому обслуживанию и ремонту лифтов на прорабском участке, в том числе в бригаде (звене) электромехаников (монтажников);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2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2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организацию пуска остановившихся лифтов, платформ подъемных для маломобильных групп граждан и освобождения пассажиров из остановившейся кабины лифта, грузонесущего устройства платформ подъемных для маломобильных групп граждан;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2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2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организацию аварийно-восстановительных работ на лифтах, платформ подъемных для маломобильных групп граждан, эскалаторов, пассажирских конвейеров;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3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3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организацию подготовки лифтов к техническому освидетельствованию и его проведения;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3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3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систему качества, обеспечивающие качественное выполнение работ (услуг) в област</w:t>
        </w:r>
        <w:proofErr w:type="gramStart"/>
        <w:r w:rsidRPr="0067744C">
          <w:rPr>
            <w:rFonts w:ascii="Times New Roman" w:hAnsi="Times New Roman" w:cs="Times New Roman"/>
            <w:sz w:val="28"/>
            <w:szCs w:val="28"/>
          </w:rPr>
          <w:t>и(</w:t>
        </w:r>
        <w:proofErr w:type="spellStart"/>
        <w:proofErr w:type="gramEnd"/>
        <w:r w:rsidRPr="0067744C">
          <w:rPr>
            <w:rFonts w:ascii="Times New Roman" w:hAnsi="Times New Roman" w:cs="Times New Roman"/>
            <w:sz w:val="28"/>
            <w:szCs w:val="28"/>
          </w:rPr>
          <w:t>ях</w:t>
        </w:r>
        <w:proofErr w:type="spellEnd"/>
        <w:r w:rsidRPr="0067744C">
          <w:rPr>
            <w:rFonts w:ascii="Times New Roman" w:hAnsi="Times New Roman" w:cs="Times New Roman"/>
            <w:sz w:val="28"/>
            <w:szCs w:val="28"/>
          </w:rPr>
          <w:t>) деятельности.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3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3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</w:t>
        </w:r>
        <w:r w:rsidRPr="0067744C">
          <w:rPr>
            <w:rFonts w:ascii="Times New Roman" w:hAnsi="Times New Roman" w:cs="Times New Roman"/>
            <w:sz w:val="28"/>
            <w:szCs w:val="28"/>
          </w:rPr>
          <w:tab/>
          <w:t>организацию производства других работ, связанных с обеспечением бесперебойной и безопасной работы лифтов,</w:t>
        </w:r>
        <w:r w:rsidRPr="0067744C">
          <w:t xml:space="preserve"> </w:t>
        </w:r>
        <w:r w:rsidRPr="0067744C">
          <w:rPr>
            <w:rFonts w:ascii="Times New Roman" w:hAnsi="Times New Roman" w:cs="Times New Roman"/>
            <w:sz w:val="28"/>
            <w:szCs w:val="28"/>
          </w:rPr>
          <w:t>платформ подъемных для маломобильных групп граждан, эскалаторов, пассажирских конвейеров.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3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3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2.2. Специализированная организация, осуществляющая модернизацию, техническое обслуживание и ремонт лифтов, платформ подъемных для маломобильных групп граждан, эскалаторов, пассажирских конвейеров обязана иметь документ, регламентирующий виды и состав работ, периодичность их проведения при техническом обслуживании и ремонте лифтов</w:t>
        </w:r>
        <w:r w:rsidRPr="0067744C">
          <w:t xml:space="preserve"> </w:t>
        </w:r>
        <w:r w:rsidRPr="0067744C">
          <w:rPr>
            <w:rFonts w:ascii="Times New Roman" w:hAnsi="Times New Roman" w:cs="Times New Roman"/>
            <w:sz w:val="28"/>
            <w:szCs w:val="28"/>
          </w:rPr>
          <w:t xml:space="preserve">платформ подъемных для маломобильных групп граждан, эскалаторов, пассажирских конвейеров. 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3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3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2.3. Организация, осуществляющая модернизацию лифтов,</w:t>
        </w:r>
        <w:r w:rsidRPr="0067744C">
          <w:t xml:space="preserve"> </w:t>
        </w:r>
        <w:r w:rsidRPr="0067744C">
          <w:rPr>
            <w:rFonts w:ascii="Times New Roman" w:hAnsi="Times New Roman" w:cs="Times New Roman"/>
            <w:sz w:val="28"/>
            <w:szCs w:val="28"/>
          </w:rPr>
          <w:t>платформ подъемных для маломобильных групп граждан, эскалаторов, пассажирских конвейеров, обязана иметь документ, регламентирующий виды, состав работ и порядок их проведения.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4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4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       Данные документы разрабатывается с учетом требований Положения о системе планово-предупредительных ремонтов лифтов,</w:t>
        </w:r>
        <w:r w:rsidRPr="0067744C">
          <w:t xml:space="preserve"> </w:t>
        </w:r>
        <w:r w:rsidRPr="0067744C">
          <w:rPr>
            <w:rFonts w:ascii="Times New Roman" w:hAnsi="Times New Roman" w:cs="Times New Roman"/>
            <w:sz w:val="28"/>
            <w:szCs w:val="28"/>
          </w:rPr>
          <w:t xml:space="preserve">платформ подъемных </w:t>
        </w:r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для маломобильных групп граждан, эскалаторов, пассажирских конвейеров и инструкций заводов-изготовителей.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4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4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  <w:highlight w:val="yellow"/>
          </w:rPr>
          <w:t>2.4.</w:t>
        </w:r>
        <w:r w:rsidRPr="0067744C">
          <w:rPr>
            <w:rFonts w:ascii="Times New Roman" w:hAnsi="Times New Roman" w:cs="Times New Roman"/>
            <w:sz w:val="28"/>
            <w:szCs w:val="28"/>
          </w:rPr>
          <w:t xml:space="preserve"> Организация, осуществляющая техническое обслуживание и ремонт лифтов, обязана планировать производство работ по подготовке лифтов к техническому освидетельствованию с учетом соблюдения сроков, установленных регламентирующими документами.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4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4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Плановые задания на техническое обслуживание и ремонт лифтов утверждаются руководителем (техническим руководителем) лифтовой организации. Графики технического освидетельствования лифтов должны быть согласованы с владельцем и Инженерным центром. Копии графиков технического освидетельствования лифтов должны быть направлены владельцу (Заказчику) и Инженерному центру.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jc w:val="both"/>
        <w:rPr>
          <w:ins w:id="94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47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</w:pPr>
      <w:ins w:id="948" w:author="Никифоров Вадим Борисович" w:date="2016-07-07T16:14:00Z"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3. </w:t>
        </w:r>
        <w:proofErr w:type="gramStart"/>
        <w:r w:rsidRPr="0067744C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  <w:proofErr w:type="gramEnd"/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организации аварийно-технического обслуживания опасных объектов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49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50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5.1.8 Аварийно-техническое обслуживание лифтов  предусматривает круглосуточное, либо оговоренное с владельцем по времени, выполнение непредвиденных работ, связанных с аварийными остановками лифтов и освобождением пассажиров из кабин, остановившихся лифтов. Время освобождения пассажиров из кабин остановившихся лифтов в обязательном порядке оговаривается в договоре (контракте) с владельцем лифтов.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51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52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Время освобождения  пассажира не должно превышать 30 минут, с момента регистрации поступившего вызова на лифтовую аварийную службу. Срок устранения причин остановки лифтов, если устранение причин не  связано с проведением   восстановительных  работ капитального  характера или не входит в перечень внеплановых работ, – не более 1 суток.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53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54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Аварийная служба предприятия должна иметь регламентирующий документ по организации ее работы.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55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56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5.1.9 Организация работ в аварийной службе специализированной по лифтам организации должна строиться на основании утвержденного </w:t>
        </w:r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руководством организации Положения об аварийной службе, в котором должны быть предусмотрены: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57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58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порядок приемки и регистрации заявок, передачи их на исполнение электромеханикам, оформление и контроль пуска остановившихся лифтов, прежде всего, освобождение пассажиров из кабин лифтов;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59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60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особенности функционирования аварийной службы в рабочие и выходные (праздничные) дни, дневное и ночное время;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61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62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особенности организации функционирования аварийной службы в экстремальных условиях, а также организация её работы в аналогичных условиях на лифтах (авария, пожар, затопление лифта и т. п.);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63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64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- организация </w:t>
        </w:r>
        <w:proofErr w:type="gramStart"/>
        <w:r w:rsidRPr="0067744C">
          <w:rPr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Pr="0067744C">
          <w:rPr>
            <w:rFonts w:ascii="Times New Roman" w:hAnsi="Times New Roman" w:cs="Times New Roman"/>
            <w:sz w:val="28"/>
            <w:szCs w:val="28"/>
          </w:rPr>
          <w:t xml:space="preserve"> соблюдением электромеханиками требований охраны труда и техники безопасности, а также производственной дисциплины;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65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66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система обеспечения данной службы запасными частями, материалами, оборудованием, необходимыми для выполнения непредвиденных работ по пуску остановившихся лифтов;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67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68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условия технического оснащения и организация связи электромехаников с диспетчером аварийной службы при выезде на объекты (лифты);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69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70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условия обеспечения мобильности аварийной службы (автотранспорт, выпуск его на линию, обеспечение горючим, организация проведения технических осмотров и ремонта, др. условия).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71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72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5.1.10 Аварийная служба должна быть укомплектована необходимым количеством квалифицированных электромехаников, подбор которых должен </w:t>
        </w:r>
        <w:proofErr w:type="gramStart"/>
        <w:r w:rsidRPr="0067744C">
          <w:rPr>
            <w:rFonts w:ascii="Times New Roman" w:hAnsi="Times New Roman" w:cs="Times New Roman"/>
            <w:sz w:val="28"/>
            <w:szCs w:val="28"/>
          </w:rPr>
          <w:t>производится</w:t>
        </w:r>
        <w:proofErr w:type="gramEnd"/>
        <w:r w:rsidRPr="0067744C">
          <w:rPr>
            <w:rFonts w:ascii="Times New Roman" w:hAnsi="Times New Roman" w:cs="Times New Roman"/>
            <w:sz w:val="28"/>
            <w:szCs w:val="28"/>
          </w:rPr>
          <w:t xml:space="preserve"> с учетом знания ими типов и модификации лифтов, обслуживаемых лифтовой организацией.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73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74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5.1.11 Аварийная служба должна быть обеспечена необходимым количеством автотранспорта, соответствующих машин и механизмов, а электромеханики данной службы – спецодеждой, средствами защиты, инструментами, приборами и средствами связи.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75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76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Для устранения аварий аварийная служба должна иметь нормативный резерв запасных частей, приспособлений и материалов, а также средства просушки оборудования шахт лифтов.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77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78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79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</w:pPr>
      <w:ins w:id="980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4. </w:t>
        </w:r>
        <w:proofErr w:type="gramStart"/>
        <w:r w:rsidRPr="0067744C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  <w:proofErr w:type="gramEnd"/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организации модернизации лифтов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81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82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5.1.12</w:t>
        </w:r>
        <w:proofErr w:type="gramStart"/>
        <w:r w:rsidRPr="0067744C">
          <w:rPr>
            <w:rFonts w:ascii="Times New Roman" w:hAnsi="Times New Roman" w:cs="Times New Roman"/>
            <w:sz w:val="28"/>
            <w:szCs w:val="28"/>
          </w:rPr>
          <w:t xml:space="preserve"> П</w:t>
        </w:r>
        <w:proofErr w:type="gramEnd"/>
        <w:r w:rsidRPr="0067744C">
          <w:rPr>
            <w:rFonts w:ascii="Times New Roman" w:hAnsi="Times New Roman" w:cs="Times New Roman"/>
            <w:sz w:val="28"/>
            <w:szCs w:val="28"/>
          </w:rPr>
          <w:t xml:space="preserve">ри модернизации лифтов специализированная по лифтам организация должна руководствоваться </w:t>
        </w:r>
      </w:ins>
      <w:ins w:id="983" w:author="Никифоров Вадим Борисович" w:date="2016-07-08T12:42:00Z">
        <w:r w:rsidR="004D0914">
          <w:rPr>
            <w:rFonts w:ascii="Times New Roman" w:hAnsi="Times New Roman" w:cs="Times New Roman"/>
            <w:sz w:val="28"/>
            <w:szCs w:val="28"/>
          </w:rPr>
          <w:t xml:space="preserve"> положениями национальных стандартов (</w:t>
        </w:r>
      </w:ins>
      <w:ins w:id="984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ГОСТ 22845 «Лифты электрические пассажирские и грузовые</w:t>
        </w:r>
      </w:ins>
      <w:ins w:id="985" w:author="Никифоров Вадим Борисович" w:date="2016-07-08T12:42:00Z">
        <w:r w:rsidR="004D0914">
          <w:rPr>
            <w:rFonts w:ascii="Times New Roman" w:hAnsi="Times New Roman" w:cs="Times New Roman"/>
            <w:sz w:val="28"/>
            <w:szCs w:val="28"/>
          </w:rPr>
          <w:t>)</w:t>
        </w:r>
      </w:ins>
      <w:ins w:id="986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. Правилами организации производства и приемки монтажных работ», </w:t>
        </w:r>
      </w:ins>
      <w:ins w:id="987" w:author="Никифоров Вадим Борисович" w:date="2016-07-08T12:43:00Z">
        <w:r w:rsidR="004D091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4D091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4D0914">
          <w:rPr>
            <w:rFonts w:ascii="Times New Roman" w:hAnsi="Times New Roman" w:cs="Times New Roman"/>
            <w:sz w:val="28"/>
            <w:szCs w:val="28"/>
          </w:rPr>
          <w:t xml:space="preserve"> 55965-2014 "Лифты. Общие требования к модернизации, находящихся в эксплуатации лифтов</w:t>
        </w:r>
        <w:proofErr w:type="gramStart"/>
        <w:r w:rsidR="004D0914">
          <w:rPr>
            <w:rFonts w:ascii="Times New Roman" w:hAnsi="Times New Roman" w:cs="Times New Roman"/>
            <w:sz w:val="28"/>
            <w:szCs w:val="28"/>
          </w:rPr>
          <w:t>."</w:t>
        </w:r>
      </w:ins>
      <w:ins w:id="988" w:author="Никифоров Вадим Борисович" w:date="2016-07-08T12:44:00Z">
        <w:r w:rsidR="004D0914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proofErr w:type="gramEnd"/>
      <w:ins w:id="98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регламентирующим</w:t>
        </w:r>
      </w:ins>
      <w:ins w:id="990" w:author="Никифоров Вадим Борисович" w:date="2016-07-08T12:44:00Z">
        <w:r w:rsidR="004D0914">
          <w:rPr>
            <w:rFonts w:ascii="Times New Roman" w:hAnsi="Times New Roman" w:cs="Times New Roman"/>
            <w:sz w:val="28"/>
            <w:szCs w:val="28"/>
          </w:rPr>
          <w:t>и</w:t>
        </w:r>
      </w:ins>
      <w:ins w:id="99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объем работ при модернизации</w:t>
        </w:r>
      </w:ins>
      <w:ins w:id="992" w:author="Никифоров Вадим Борисович" w:date="2016-07-08T12:44:00Z">
        <w:r w:rsidR="004D0914">
          <w:rPr>
            <w:rFonts w:ascii="Times New Roman" w:hAnsi="Times New Roman" w:cs="Times New Roman"/>
            <w:sz w:val="28"/>
            <w:szCs w:val="28"/>
          </w:rPr>
          <w:t xml:space="preserve"> лифтов</w:t>
        </w:r>
      </w:ins>
      <w:ins w:id="99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, а также технической документацией (инструкцией) по мод</w:t>
        </w:r>
        <w:r w:rsidR="004D0914">
          <w:rPr>
            <w:rFonts w:ascii="Times New Roman" w:hAnsi="Times New Roman" w:cs="Times New Roman"/>
            <w:sz w:val="28"/>
            <w:szCs w:val="28"/>
          </w:rPr>
          <w:t>ернизации лифтов соответственно</w:t>
        </w:r>
      </w:ins>
      <w:ins w:id="994" w:author="Никифоров Вадим Борисович" w:date="2016-07-08T12:43:00Z">
        <w:r w:rsidR="004D091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95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996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5.1.13</w:t>
        </w:r>
        <w:proofErr w:type="gramStart"/>
        <w:r w:rsidRPr="0067744C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  <w:r w:rsidRPr="0067744C">
          <w:rPr>
            <w:rFonts w:ascii="Times New Roman" w:hAnsi="Times New Roman" w:cs="Times New Roman"/>
            <w:sz w:val="28"/>
            <w:szCs w:val="28"/>
          </w:rPr>
          <w:t>ля проведения модернизации лифта специализированная по лифтам организация должна заключить договор (контракт) с владельцем лифта (Заказчиком), в котором оговариваются сроки выполнения работ, их стоимость, условия и порядок расчетов за выполненные работы, а также обязанности, права и ответственность сторон.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97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998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</w:pPr>
      <w:ins w:id="999" w:author="Никифоров Вадим Борисович" w:date="2016-07-07T16:14:00Z"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5. </w:t>
        </w:r>
        <w:proofErr w:type="gramStart"/>
        <w:r w:rsidRPr="0067744C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  <w:proofErr w:type="gramEnd"/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персоналу специализированной организации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0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01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02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          5.2.1  Специализированная по лифтам организация должна быть укомплектована специалистами, имеющими образование и квалификацию соответствующих требованиям занимаемых должностей, обеспечивающих выполнения качества и объема работ, а также своевременно обеспеч</w:t>
        </w:r>
        <w:r w:rsidR="004D0914">
          <w:rPr>
            <w:rFonts w:ascii="Times New Roman" w:hAnsi="Times New Roman" w:cs="Times New Roman"/>
            <w:sz w:val="28"/>
            <w:szCs w:val="28"/>
          </w:rPr>
          <w:t>ивать их необходимое  обучение</w:t>
        </w:r>
      </w:ins>
      <w:ins w:id="1003" w:author="Никифоров Вадим Борисович" w:date="2016-07-08T12:45:00Z">
        <w:r w:rsidR="004D0914">
          <w:rPr>
            <w:rFonts w:ascii="Times New Roman" w:hAnsi="Times New Roman" w:cs="Times New Roman"/>
            <w:sz w:val="28"/>
            <w:szCs w:val="28"/>
          </w:rPr>
          <w:t xml:space="preserve"> и </w:t>
        </w:r>
      </w:ins>
      <w:ins w:id="1004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повышение квалификации.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05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0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0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5.2.2 Руководители и специалисты должны быть назначены и включены в состав  соответствующих подразделений и служб. Для каждого руководителя и </w:t>
        </w:r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специалиста должны быть разработаны должностные инструкции, устанавливающие требования к образованию, квалификации, объему специальных знаний в соответствии с занимаемой должностью, а также определяющие функции, обязанности, права и ответственность.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0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0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5.2.3 </w:t>
        </w:r>
      </w:ins>
      <w:ins w:id="1010" w:author="Никифоров Вадим Борисович" w:date="2016-07-08T12:45:00Z">
        <w:r w:rsidR="004D0914">
          <w:rPr>
            <w:rFonts w:ascii="Times New Roman" w:hAnsi="Times New Roman" w:cs="Times New Roman"/>
            <w:sz w:val="28"/>
            <w:szCs w:val="28"/>
          </w:rPr>
          <w:t>Квалификация р</w:t>
        </w:r>
      </w:ins>
      <w:ins w:id="101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уководител</w:t>
        </w:r>
      </w:ins>
      <w:ins w:id="1012" w:author="Никифоров Вадим Борисович" w:date="2016-07-08T12:45:00Z">
        <w:r w:rsidR="004D0914">
          <w:rPr>
            <w:rFonts w:ascii="Times New Roman" w:hAnsi="Times New Roman" w:cs="Times New Roman"/>
            <w:sz w:val="28"/>
            <w:szCs w:val="28"/>
          </w:rPr>
          <w:t>ей</w:t>
        </w:r>
      </w:ins>
      <w:ins w:id="101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и специалист</w:t>
        </w:r>
      </w:ins>
      <w:ins w:id="1014" w:author="Никифоров Вадим Борисович" w:date="2016-07-08T12:45:00Z">
        <w:r w:rsidR="004D0914">
          <w:rPr>
            <w:rFonts w:ascii="Times New Roman" w:hAnsi="Times New Roman" w:cs="Times New Roman"/>
            <w:sz w:val="28"/>
            <w:szCs w:val="28"/>
          </w:rPr>
          <w:t>ов</w:t>
        </w:r>
      </w:ins>
      <w:ins w:id="101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, осуществляющи</w:t>
        </w:r>
      </w:ins>
      <w:ins w:id="1016" w:author="Никифоров Вадим Борисович" w:date="2016-07-08T12:45:00Z">
        <w:r w:rsidR="004D0914">
          <w:rPr>
            <w:rFonts w:ascii="Times New Roman" w:hAnsi="Times New Roman" w:cs="Times New Roman"/>
            <w:sz w:val="28"/>
            <w:szCs w:val="28"/>
          </w:rPr>
          <w:t>х</w:t>
        </w:r>
      </w:ins>
      <w:ins w:id="101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непосредственное руководство рабочими, выполняющими работы, должн</w:t>
        </w:r>
      </w:ins>
      <w:ins w:id="1018" w:author="Никифоров Вадим Борисович" w:date="2016-07-08T12:45:00Z">
        <w:r w:rsidR="004D0914">
          <w:rPr>
            <w:rFonts w:ascii="Times New Roman" w:hAnsi="Times New Roman" w:cs="Times New Roman"/>
            <w:sz w:val="28"/>
            <w:szCs w:val="28"/>
          </w:rPr>
          <w:t>а соответст</w:t>
        </w:r>
      </w:ins>
      <w:ins w:id="1019" w:author="Никифоров Вадим Борисович" w:date="2016-07-08T12:46:00Z">
        <w:r w:rsidR="004D0914">
          <w:rPr>
            <w:rFonts w:ascii="Times New Roman" w:hAnsi="Times New Roman" w:cs="Times New Roman"/>
            <w:sz w:val="28"/>
            <w:szCs w:val="28"/>
          </w:rPr>
          <w:t>в</w:t>
        </w:r>
      </w:ins>
      <w:ins w:id="1020" w:author="Никифоров Вадим Борисович" w:date="2016-07-08T12:45:00Z">
        <w:r w:rsidR="004D0914">
          <w:rPr>
            <w:rFonts w:ascii="Times New Roman" w:hAnsi="Times New Roman" w:cs="Times New Roman"/>
            <w:sz w:val="28"/>
            <w:szCs w:val="28"/>
          </w:rPr>
          <w:t>овать положениям профессионального стандарта</w:t>
        </w:r>
      </w:ins>
      <w:ins w:id="102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7C0155" w:rsidRPr="0067744C" w:rsidRDefault="004D0914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2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23" w:author="Никифоров Вадим Борисович" w:date="2016-07-07T16:14:00Z">
        <w:r>
          <w:rPr>
            <w:rFonts w:ascii="Times New Roman" w:hAnsi="Times New Roman" w:cs="Times New Roman"/>
            <w:sz w:val="28"/>
            <w:szCs w:val="28"/>
          </w:rPr>
          <w:t>5.2.4</w:t>
        </w:r>
        <w:proofErr w:type="gramStart"/>
        <w:r w:rsidR="007C0155" w:rsidRPr="0067744C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  <w:r w:rsidR="007C0155" w:rsidRPr="0067744C">
          <w:rPr>
            <w:rFonts w:ascii="Times New Roman" w:hAnsi="Times New Roman" w:cs="Times New Roman"/>
            <w:sz w:val="28"/>
            <w:szCs w:val="28"/>
          </w:rPr>
          <w:t xml:space="preserve"> соответствии с профессией для рабочих должны быть разработаны производственные инструкции, предусматривающие порядок выполнения соответствующих работ, а также их обязанности, права и ответственность.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2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2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Кроме того, для них должны быть разработаны и утверждены соответствующие инструкции по охране труда.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2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2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5.2.5 Рабочие должны быть назначены приказом, включены в состав соответствующих подразделений (участок, бригада, звено).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2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2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При техническом обслуживании и ремонте лифтов за электромеханиками должны быть закреплены приказом по организации определенные лифты для производства соответствующих работ.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3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31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</w:pPr>
      <w:ins w:id="1032" w:author="Никифоров Вадим Борисович" w:date="2016-07-07T16:14:00Z"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6  Критерии и </w:t>
        </w:r>
        <w:proofErr w:type="gramStart"/>
        <w:r w:rsidRPr="0067744C">
          <w:rPr>
            <w:rFonts w:ascii="Times New Roman" w:hAnsi="Times New Roman" w:cs="Times New Roman"/>
            <w:b/>
            <w:sz w:val="28"/>
            <w:szCs w:val="28"/>
          </w:rPr>
          <w:t>требования</w:t>
        </w:r>
        <w:proofErr w:type="gramEnd"/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помещениям специализированной организации и их оснащению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33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3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3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5.3.1 Специализированная по лифтам организация должна иметь помещения, необходимые для обеспечения её производственной деятельности (собственные или арендуемые).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3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3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Помещения должны отвечать требованиям санитарных норм и правил, требованиям охраны труда и окружающей среды, а также требованиям пожарной безопасности.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3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3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5.3.2 Помещения для размещения аппарата управления с его подразделениями и службами (бухгалтерия, службы производственно-техническая, кадровая, охраны труда, материально-технического обеспечения </w:t>
        </w:r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…) должны быть оснащены компьютерами, принтерами, множительной и другой техникой, обеспечивающей оперативное выполнение, возложенных на данный аппарат задач с необходимым качеством.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4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4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5.3.3 Помещения для производства работ (мастерские электромехаников, монтажников, аварийной службы) должны быть оснащены необходимым оборудованием и источником электроэнергии для его подключения.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4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4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Бытовые помещения (раздевалки и т.п.) должны отвечать требованиям пункта 5.3.1.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4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45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46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7.   </w:t>
        </w:r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Критерии и </w:t>
        </w:r>
        <w:proofErr w:type="gramStart"/>
        <w:r w:rsidRPr="0067744C">
          <w:rPr>
            <w:rFonts w:ascii="Times New Roman" w:hAnsi="Times New Roman" w:cs="Times New Roman"/>
            <w:b/>
            <w:sz w:val="28"/>
            <w:szCs w:val="28"/>
          </w:rPr>
          <w:t>требования</w:t>
        </w:r>
        <w:proofErr w:type="gramEnd"/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технической оснащенности специализированной организации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47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4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4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5.4.1 Специализированная по лифтам организация должна быть оснащена техническими средствами, оборудованием, а также материалами, необходимыми для производства всего комплекса работ по модернизации, техническому обслуживанию и ремонту лифтов.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5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5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Технические средства и оборудование должны соответствовать требованиям действующих </w:t>
        </w:r>
        <w:proofErr w:type="spellStart"/>
        <w:r w:rsidRPr="0067744C">
          <w:rPr>
            <w:rFonts w:ascii="Times New Roman" w:hAnsi="Times New Roman" w:cs="Times New Roman"/>
            <w:sz w:val="28"/>
            <w:szCs w:val="28"/>
          </w:rPr>
          <w:t>стандартови</w:t>
        </w:r>
        <w:proofErr w:type="spellEnd"/>
        <w:r w:rsidRPr="0067744C">
          <w:rPr>
            <w:rFonts w:ascii="Times New Roman" w:hAnsi="Times New Roman" w:cs="Times New Roman"/>
            <w:sz w:val="28"/>
            <w:szCs w:val="28"/>
          </w:rPr>
          <w:t xml:space="preserve"> нормативных документов.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5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5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5.4.2</w:t>
        </w:r>
        <w:proofErr w:type="gramStart"/>
        <w:r w:rsidRPr="0067744C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  <w:r w:rsidRPr="0067744C">
          <w:rPr>
            <w:rFonts w:ascii="Times New Roman" w:hAnsi="Times New Roman" w:cs="Times New Roman"/>
            <w:sz w:val="28"/>
            <w:szCs w:val="28"/>
          </w:rPr>
          <w:t xml:space="preserve"> специализированной по лифтам организации должна действовать четкая система своевременного и достаточного обеспечения производства работ по всем видам её деятельности необходимыми запасными частями, оборудованием, материалами и комплектующими изделиями, инструментом, приборами, приспособлениями, спецодеждой и средствами защиты.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5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5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5.4.3 Средства измерения и приборы должны использоваться по назначению, их пользователи должны иметь документацию по эксплуатации и обслуживанию имеющихся средств измерений и приборов.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5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5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5.4.4 Средства измерения и приборы должны в соответствующие сроки подвергаться поверке в организациях, имеющих право на её проведение, и иметь документ, подтверждающий проведение поверки и их работоспособности.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5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5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5.4.5 Оборудование, приборы и средства измерения должны иметь регистрационную карточку, содержащую установленные сведения, в том числе наименование оборудования (прибора), наименование изготовителя, тип (марка), заводской номер, срок ввода в эксплуатацию, дату поверки (средств измерений).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6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61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</w:pPr>
      <w:ins w:id="1062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8.  </w:t>
        </w:r>
        <w:proofErr w:type="gramStart"/>
        <w:r w:rsidRPr="0067744C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  <w:proofErr w:type="gramEnd"/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системе качества специализированной по лифтам организации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63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6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6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5.5.1 Специализированная по лифтам организация должна иметь Систему качества, которая является необходимой и неотъемлемой частью её производственной деятельности, призванной обеспечить выполнение работ (оказание услуг) с надлежащим качеством и в установленные сроки, а также их соответствие требованиям нормативной и технической документации.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6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6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 Система качества должна предусматривать необходимые условия для оперативного устранения недостатков, анализа причин некачественного выполнения работ (оказания услуг) и принятия мер по их предотвращению.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6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6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5.5.2 Система качества организации должна включать: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7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7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 планирование и реализацию мероприятий по повышению качества работ (услуг);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7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7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контроль над реализацией мероприятий;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7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7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внутрипроизводственный контроль качества;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7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7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корректирующие мероприятия и т.п.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7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7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5.5.3 Структура, порядок и направления действия, содержание Системы качества должны быть включены в Руководство по качеству специализированной по лифтам организации.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8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8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5.5.4 Руководство по качеству должно содержать: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8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8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 политику в области обеспечения качества;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8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8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 руководство Системой качества;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8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8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lastRenderedPageBreak/>
          <w:t>- функции руководителей и ответственных лиц, задействованных в реализации положений Системы;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8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8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структуру Системы, порядок и направления её действия;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9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91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организационные меры по обеспечению качества работ;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92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9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корректирующие мероприятия;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9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95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процедуры рассмотрения жалоб (рекламаций);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96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97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- ответственность и др.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098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099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5.5.5 Данное Руководство должно быть введено в действие соответствующим приказом, принято к исполнению ответственными лицами, задействованными в реализации данной Системы, и персоналом организации.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100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101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102" w:author="Никифоров Вадим Борисович" w:date="2016-07-07T16:14:00Z"/>
          <w:rFonts w:ascii="Times New Roman" w:hAnsi="Times New Roman" w:cs="Times New Roman"/>
          <w:b/>
          <w:sz w:val="28"/>
          <w:szCs w:val="28"/>
        </w:rPr>
      </w:pPr>
      <w:ins w:id="1103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 xml:space="preserve">9  </w:t>
        </w:r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Критерии и </w:t>
        </w:r>
        <w:proofErr w:type="gramStart"/>
        <w:r w:rsidRPr="0067744C">
          <w:rPr>
            <w:rFonts w:ascii="Times New Roman" w:hAnsi="Times New Roman" w:cs="Times New Roman"/>
            <w:b/>
            <w:sz w:val="28"/>
            <w:szCs w:val="28"/>
          </w:rPr>
          <w:t>требования</w:t>
        </w:r>
        <w:proofErr w:type="gramEnd"/>
        <w:r w:rsidRPr="0067744C">
          <w:rPr>
            <w:rFonts w:ascii="Times New Roman" w:hAnsi="Times New Roman" w:cs="Times New Roman"/>
            <w:b/>
            <w:sz w:val="28"/>
            <w:szCs w:val="28"/>
          </w:rPr>
          <w:t xml:space="preserve"> предъявляемые к информационному обеспечению специализированной организации</w:t>
        </w:r>
      </w:ins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104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</w:p>
    <w:p w:rsidR="007C0155" w:rsidRPr="0067744C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105" w:author="Никифоров Вадим Борисович" w:date="2016-07-07T16:14:00Z"/>
          <w:rFonts w:ascii="Times New Roman" w:hAnsi="Times New Roman" w:cs="Times New Roman"/>
          <w:sz w:val="28"/>
          <w:szCs w:val="28"/>
        </w:rPr>
      </w:pPr>
      <w:ins w:id="1106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5.7.1 Руководство специализированной по лифтам организации должно предусмотреть информационное обеспечение своей организации, включающее приобретение вновь выходящих законодательных и нормативных актов, нормативно-технических документов, Правил безопасности, технической и другой документации, необходимых для нормального функционирования организации и своевременного внесения, соответствующих корректив в её деятельность.</w:t>
        </w:r>
      </w:ins>
    </w:p>
    <w:p w:rsidR="007C0155" w:rsidRDefault="007C0155" w:rsidP="007C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ns w:id="1107" w:author="Никифоров Вадим Борисович" w:date="2016-07-07T16:14:00Z"/>
          <w:sz w:val="28"/>
          <w:szCs w:val="28"/>
        </w:rPr>
      </w:pPr>
      <w:ins w:id="1108" w:author="Никифоров Вадим Борисович" w:date="2016-07-07T16:14:00Z">
        <w:r w:rsidRPr="0067744C">
          <w:rPr>
            <w:rFonts w:ascii="Times New Roman" w:hAnsi="Times New Roman" w:cs="Times New Roman"/>
            <w:sz w:val="28"/>
            <w:szCs w:val="28"/>
          </w:rPr>
          <w:t>5.7.2 Руководство организации может предусмотреть её информационное обеспечение, заключив соответствующий договор с организацией, оказывающей информационные услуги.</w:t>
        </w:r>
      </w:ins>
    </w:p>
    <w:p w:rsidR="007C0155" w:rsidRDefault="007C0155" w:rsidP="008D4884">
      <w:pPr>
        <w:pStyle w:val="ConsPlusNormal"/>
        <w:spacing w:line="360" w:lineRule="auto"/>
        <w:jc w:val="center"/>
        <w:rPr>
          <w:ins w:id="1109" w:author="Никифоров Вадим Борисович" w:date="2016-07-07T17:54:00Z"/>
          <w:sz w:val="28"/>
          <w:szCs w:val="28"/>
        </w:rPr>
      </w:pPr>
    </w:p>
    <w:p w:rsidR="00EF41F4" w:rsidRDefault="00EF41F4" w:rsidP="008D4884">
      <w:pPr>
        <w:pStyle w:val="ConsPlusNormal"/>
        <w:spacing w:line="360" w:lineRule="auto"/>
        <w:jc w:val="center"/>
        <w:rPr>
          <w:ins w:id="1110" w:author="Никифоров Вадим Борисович" w:date="2016-07-07T17:54:00Z"/>
          <w:sz w:val="28"/>
          <w:szCs w:val="28"/>
        </w:rPr>
      </w:pPr>
    </w:p>
    <w:p w:rsidR="00EF41F4" w:rsidRDefault="00EF41F4">
      <w:pPr>
        <w:pStyle w:val="ConsPlusNormal"/>
        <w:spacing w:line="360" w:lineRule="auto"/>
        <w:jc w:val="right"/>
        <w:rPr>
          <w:ins w:id="1111" w:author="Никифоров Вадим Борисович" w:date="2016-07-07T17:53:00Z"/>
          <w:sz w:val="28"/>
          <w:szCs w:val="28"/>
        </w:rPr>
        <w:pPrChange w:id="1112" w:author="Никифоров Вадим Борисович" w:date="2016-07-07T17:54:00Z">
          <w:pPr>
            <w:pStyle w:val="ConsPlusNormal"/>
            <w:spacing w:line="360" w:lineRule="auto"/>
            <w:jc w:val="center"/>
          </w:pPr>
        </w:pPrChange>
      </w:pPr>
      <w:ins w:id="1113" w:author="Никифоров Вадим Борисович" w:date="2016-07-07T17:54:00Z">
        <w:r>
          <w:rPr>
            <w:sz w:val="28"/>
            <w:szCs w:val="28"/>
          </w:rPr>
          <w:t>Приложение № 2</w:t>
        </w:r>
      </w:ins>
    </w:p>
    <w:p w:rsidR="00EF41F4" w:rsidRDefault="00EF41F4" w:rsidP="008D4884">
      <w:pPr>
        <w:pStyle w:val="ConsPlusNormal"/>
        <w:spacing w:line="360" w:lineRule="auto"/>
        <w:jc w:val="center"/>
        <w:rPr>
          <w:ins w:id="1114" w:author="Никифоров Вадим Борисович" w:date="2016-07-07T17:54:00Z"/>
          <w:sz w:val="28"/>
          <w:szCs w:val="28"/>
        </w:rPr>
      </w:pPr>
    </w:p>
    <w:p w:rsidR="00EF41F4" w:rsidRDefault="00EF41F4" w:rsidP="008D4884">
      <w:pPr>
        <w:pStyle w:val="ConsPlusNormal"/>
        <w:spacing w:line="360" w:lineRule="auto"/>
        <w:jc w:val="center"/>
        <w:rPr>
          <w:ins w:id="1115" w:author="Никифоров Вадим Борисович" w:date="2016-07-07T17:53:00Z"/>
          <w:sz w:val="28"/>
          <w:szCs w:val="28"/>
        </w:rPr>
      </w:pPr>
    </w:p>
    <w:p w:rsidR="00EF41F4" w:rsidRDefault="00EF41F4" w:rsidP="00EF41F4">
      <w:pPr>
        <w:pStyle w:val="ConsPlusNonformat"/>
        <w:rPr>
          <w:ins w:id="1116" w:author="Никифоров Вадим Борисович" w:date="2016-07-07T17:53:00Z"/>
          <w:sz w:val="24"/>
          <w:szCs w:val="24"/>
        </w:rPr>
      </w:pPr>
      <w:ins w:id="1117" w:author="Никифоров Вадим Борисович" w:date="2016-07-07T17:53:00Z">
        <w:r>
          <w:rPr>
            <w:sz w:val="24"/>
            <w:szCs w:val="24"/>
          </w:rPr>
          <w:lastRenderedPageBreak/>
          <w:t xml:space="preserve">город _________                             "__" ________ </w:t>
        </w:r>
        <w:proofErr w:type="spellStart"/>
        <w:r>
          <w:rPr>
            <w:sz w:val="24"/>
            <w:szCs w:val="24"/>
          </w:rPr>
          <w:t>20__г</w:t>
        </w:r>
        <w:proofErr w:type="spellEnd"/>
        <w:r>
          <w:rPr>
            <w:sz w:val="24"/>
            <w:szCs w:val="24"/>
          </w:rPr>
          <w:t>.</w:t>
        </w:r>
      </w:ins>
    </w:p>
    <w:p w:rsidR="00EF41F4" w:rsidRDefault="00EF41F4" w:rsidP="00EF41F4">
      <w:pPr>
        <w:pStyle w:val="ConsPlusNonformat"/>
        <w:rPr>
          <w:ins w:id="1118" w:author="Никифоров Вадим Борисович" w:date="2016-07-07T17:53:00Z"/>
          <w:sz w:val="24"/>
          <w:szCs w:val="24"/>
        </w:rPr>
      </w:pPr>
    </w:p>
    <w:p w:rsidR="00EF41F4" w:rsidRDefault="00EF41F4" w:rsidP="00EF41F4">
      <w:pPr>
        <w:pStyle w:val="ConsPlusNonformat"/>
        <w:rPr>
          <w:ins w:id="1119" w:author="Никифоров Вадим Борисович" w:date="2016-07-07T17:53:00Z"/>
          <w:sz w:val="24"/>
          <w:szCs w:val="24"/>
        </w:rPr>
      </w:pPr>
    </w:p>
    <w:p w:rsidR="00EF41F4" w:rsidRDefault="00142E4A" w:rsidP="00EF41F4">
      <w:pPr>
        <w:pStyle w:val="txtj"/>
        <w:spacing w:before="0" w:after="0" w:line="360" w:lineRule="auto"/>
        <w:jc w:val="center"/>
        <w:rPr>
          <w:ins w:id="1120" w:author="Никифоров Вадим Борисович" w:date="2016-07-07T17:53:00Z"/>
          <w:b/>
          <w:color w:val="000000"/>
        </w:rPr>
      </w:pPr>
      <w:ins w:id="1121" w:author="Никифоров Вадим Борисович" w:date="2016-07-07T17:53:00Z">
        <w:r>
          <w:rPr>
            <w:b/>
            <w:color w:val="000000"/>
          </w:rPr>
          <w:t xml:space="preserve">АКТ ВВОДА </w:t>
        </w:r>
      </w:ins>
      <w:ins w:id="1122" w:author="Никифоров Вадим Борисович" w:date="2016-07-07T17:56:00Z">
        <w:r>
          <w:rPr>
            <w:b/>
            <w:color w:val="000000"/>
          </w:rPr>
          <w:t>ОПАСНОГО ОБЪЕКТА</w:t>
        </w:r>
      </w:ins>
      <w:ins w:id="1123" w:author="Никифоров Вадим Борисович" w:date="2016-07-07T17:53:00Z">
        <w:r w:rsidR="00EF41F4">
          <w:rPr>
            <w:b/>
            <w:color w:val="000000"/>
          </w:rPr>
          <w:t xml:space="preserve"> В ЭКСПЛУАТАЦИЮ</w:t>
        </w:r>
      </w:ins>
    </w:p>
    <w:p w:rsidR="00EF41F4" w:rsidRDefault="00EF41F4" w:rsidP="00EF41F4">
      <w:pPr>
        <w:pStyle w:val="txtj"/>
        <w:spacing w:before="0" w:after="0" w:line="360" w:lineRule="auto"/>
        <w:jc w:val="center"/>
        <w:rPr>
          <w:ins w:id="1124" w:author="Никифоров Вадим Борисович" w:date="2016-07-07T17:53:00Z"/>
          <w:b/>
          <w:color w:val="000000"/>
        </w:rPr>
      </w:pPr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125" w:author="Никифоров Вадим Борисович" w:date="2016-07-07T17:53:00Z"/>
          <w:color w:val="000000"/>
        </w:rPr>
      </w:pPr>
      <w:ins w:id="1126" w:author="Никифоров Вадим Борисович" w:date="2016-07-07T17:53:00Z">
        <w:r>
          <w:rPr>
            <w:color w:val="000000"/>
          </w:rPr>
          <w:t>Комиссия в составе:</w:t>
        </w:r>
      </w:ins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127" w:author="Никифоров Вадим Борисович" w:date="2016-07-07T17:53:00Z"/>
          <w:color w:val="000000"/>
        </w:rPr>
      </w:pPr>
      <w:ins w:id="1128" w:author="Никифоров Вадим Борисович" w:date="2016-07-07T17:53:00Z">
        <w:r>
          <w:rPr>
            <w:color w:val="000000"/>
          </w:rPr>
          <w:t xml:space="preserve">Председатель комиссии (уполномоченный представитель владельца </w:t>
        </w:r>
      </w:ins>
      <w:ins w:id="1129" w:author="Никифоров Вадим Борисович" w:date="2016-07-07T17:56:00Z">
        <w:r w:rsidR="00142E4A">
          <w:rPr>
            <w:color w:val="000000"/>
          </w:rPr>
          <w:t>опасного объекта</w:t>
        </w:r>
      </w:ins>
      <w:ins w:id="1130" w:author="Никифоров Вадим Борисович" w:date="2016-07-07T17:53:00Z">
        <w:r>
          <w:rPr>
            <w:color w:val="000000"/>
          </w:rPr>
          <w:t>)</w:t>
        </w:r>
      </w:ins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131" w:author="Никифоров Вадим Борисович" w:date="2016-07-07T17:53:00Z"/>
          <w:color w:val="000000"/>
          <w:sz w:val="16"/>
          <w:szCs w:val="16"/>
        </w:rPr>
      </w:pPr>
      <w:ins w:id="1132" w:author="Никифоров Вадим Борисович" w:date="2016-07-07T17:53:00Z">
        <w:r>
          <w:rPr>
            <w:color w:val="000000"/>
            <w:sz w:val="16"/>
            <w:szCs w:val="16"/>
          </w:rPr>
          <w:t>____________________________________________________________________________________________________________________</w:t>
        </w:r>
      </w:ins>
    </w:p>
    <w:p w:rsidR="00EF41F4" w:rsidRDefault="00EF41F4" w:rsidP="00EF41F4">
      <w:pPr>
        <w:pStyle w:val="txtj"/>
        <w:spacing w:before="0" w:after="0" w:line="360" w:lineRule="auto"/>
        <w:jc w:val="center"/>
        <w:rPr>
          <w:ins w:id="1133" w:author="Никифоров Вадим Борисович" w:date="2016-07-07T17:53:00Z"/>
          <w:color w:val="000000"/>
          <w:sz w:val="20"/>
          <w:szCs w:val="20"/>
          <w:vertAlign w:val="superscript"/>
        </w:rPr>
      </w:pPr>
      <w:ins w:id="1134" w:author="Никифоров Вадим Борисович" w:date="2016-07-07T17:53:00Z">
        <w:r>
          <w:rPr>
            <w:color w:val="000000"/>
            <w:sz w:val="20"/>
            <w:szCs w:val="20"/>
            <w:vertAlign w:val="superscript"/>
          </w:rPr>
          <w:t>(Должность, Ф.И.О., наименование)</w:t>
        </w:r>
      </w:ins>
    </w:p>
    <w:p w:rsidR="00EF41F4" w:rsidRDefault="00EF41F4" w:rsidP="00EF41F4">
      <w:pPr>
        <w:pStyle w:val="txtj"/>
        <w:spacing w:before="0" w:after="0" w:line="360" w:lineRule="auto"/>
        <w:jc w:val="center"/>
        <w:rPr>
          <w:ins w:id="1135" w:author="Никифоров Вадим Борисович" w:date="2016-07-07T17:53:00Z"/>
          <w:color w:val="000000"/>
          <w:sz w:val="20"/>
          <w:szCs w:val="20"/>
          <w:vertAlign w:val="superscript"/>
        </w:rPr>
      </w:pPr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136" w:author="Никифоров Вадим Борисович" w:date="2016-07-07T17:53:00Z"/>
          <w:color w:val="000000"/>
        </w:rPr>
      </w:pPr>
      <w:ins w:id="1137" w:author="Никифоров Вадим Борисович" w:date="2016-07-07T17:53:00Z">
        <w:r>
          <w:rPr>
            <w:color w:val="000000"/>
          </w:rPr>
          <w:t>Члены комиссии:</w:t>
        </w:r>
      </w:ins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138" w:author="Никифоров Вадим Борисович" w:date="2016-07-07T17:53:00Z"/>
          <w:color w:val="000000"/>
        </w:rPr>
      </w:pPr>
      <w:ins w:id="1139" w:author="Никифоров Вадим Борисович" w:date="2016-07-07T17:53:00Z">
        <w:r>
          <w:rPr>
            <w:color w:val="000000"/>
          </w:rPr>
          <w:t xml:space="preserve">Уполномоченный представитель застройщика (предыдущий владелец </w:t>
        </w:r>
      </w:ins>
      <w:ins w:id="1140" w:author="Никифоров Вадим Борисович" w:date="2016-07-07T17:56:00Z">
        <w:r w:rsidR="00142E4A">
          <w:rPr>
            <w:color w:val="000000"/>
          </w:rPr>
          <w:t>опасного объекта</w:t>
        </w:r>
      </w:ins>
      <w:ins w:id="1141" w:author="Никифоров Вадим Борисович" w:date="2016-07-07T17:53:00Z">
        <w:r>
          <w:rPr>
            <w:color w:val="000000"/>
          </w:rPr>
          <w:t>)</w:t>
        </w:r>
      </w:ins>
    </w:p>
    <w:p w:rsidR="00EF41F4" w:rsidRDefault="00EF41F4">
      <w:pPr>
        <w:pStyle w:val="txtj"/>
        <w:spacing w:line="360" w:lineRule="auto"/>
        <w:contextualSpacing/>
        <w:jc w:val="both"/>
        <w:rPr>
          <w:ins w:id="1142" w:author="Никифоров Вадим Борисович" w:date="2016-07-07T17:53:00Z"/>
          <w:color w:val="000000"/>
          <w:sz w:val="16"/>
          <w:szCs w:val="16"/>
        </w:rPr>
        <w:pPrChange w:id="1143" w:author="Никифоров Вадим Борисович" w:date="2016-07-07T18:38:00Z">
          <w:pPr>
            <w:pStyle w:val="txtj"/>
            <w:spacing w:before="0" w:after="0" w:line="360" w:lineRule="auto"/>
            <w:jc w:val="both"/>
          </w:pPr>
        </w:pPrChange>
      </w:pPr>
      <w:ins w:id="1144" w:author="Никифоров Вадим Борисович" w:date="2016-07-07T17:53:00Z">
        <w:r>
          <w:rPr>
            <w:color w:val="000000"/>
            <w:sz w:val="16"/>
            <w:szCs w:val="16"/>
          </w:rPr>
          <w:t>____________________________________________________________________________________________________________________</w:t>
        </w:r>
      </w:ins>
    </w:p>
    <w:p w:rsidR="00EF41F4" w:rsidRPr="003705C6" w:rsidRDefault="00EF41F4">
      <w:pPr>
        <w:pStyle w:val="txtj"/>
        <w:spacing w:line="360" w:lineRule="auto"/>
        <w:contextualSpacing/>
        <w:jc w:val="center"/>
        <w:rPr>
          <w:ins w:id="1145" w:author="Никифоров Вадим Борисович" w:date="2016-07-07T17:53:00Z"/>
          <w:color w:val="000000"/>
          <w:sz w:val="20"/>
          <w:szCs w:val="20"/>
          <w:rPrChange w:id="1146" w:author="Никифоров Вадим Борисович" w:date="2016-07-07T18:38:00Z">
            <w:rPr>
              <w:ins w:id="1147" w:author="Никифоров Вадим Борисович" w:date="2016-07-07T17:53:00Z"/>
              <w:color w:val="000000"/>
              <w:sz w:val="16"/>
              <w:szCs w:val="16"/>
            </w:rPr>
          </w:rPrChange>
        </w:rPr>
        <w:pPrChange w:id="1148" w:author="Никифоров Вадим Борисович" w:date="2016-07-07T18:38:00Z">
          <w:pPr>
            <w:pStyle w:val="txtj"/>
            <w:spacing w:before="0" w:after="0" w:line="360" w:lineRule="auto"/>
            <w:jc w:val="center"/>
          </w:pPr>
        </w:pPrChange>
      </w:pPr>
      <w:ins w:id="1149" w:author="Никифоров Вадим Борисович" w:date="2016-07-07T17:53:00Z">
        <w:r w:rsidRPr="003705C6">
          <w:rPr>
            <w:color w:val="000000"/>
            <w:sz w:val="20"/>
            <w:szCs w:val="20"/>
            <w:rPrChange w:id="1150" w:author="Никифоров Вадим Борисович" w:date="2016-07-07T18:38:00Z">
              <w:rPr>
                <w:color w:val="000000"/>
                <w:sz w:val="16"/>
                <w:szCs w:val="16"/>
              </w:rPr>
            </w:rPrChange>
          </w:rPr>
          <w:t>(Должность, Ф.И.О., наименование)</w:t>
        </w:r>
      </w:ins>
    </w:p>
    <w:p w:rsidR="00EF41F4" w:rsidRDefault="00EF41F4" w:rsidP="00EF41F4">
      <w:pPr>
        <w:pStyle w:val="txtj"/>
        <w:spacing w:before="0" w:after="0" w:line="360" w:lineRule="auto"/>
        <w:jc w:val="center"/>
        <w:rPr>
          <w:ins w:id="1151" w:author="Никифоров Вадим Борисович" w:date="2016-07-07T17:53:00Z"/>
          <w:color w:val="000000"/>
          <w:sz w:val="16"/>
          <w:szCs w:val="16"/>
        </w:rPr>
      </w:pPr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152" w:author="Никифоров Вадим Борисович" w:date="2016-07-07T17:53:00Z"/>
          <w:color w:val="000000"/>
        </w:rPr>
      </w:pPr>
      <w:ins w:id="1153" w:author="Никифоров Вадим Борисович" w:date="2016-07-07T17:53:00Z">
        <w:r>
          <w:rPr>
            <w:color w:val="000000"/>
          </w:rPr>
          <w:t xml:space="preserve">Уполномоченный представитель специализированной организации, осуществляющей техническое обслуживание и ремонт </w:t>
        </w:r>
      </w:ins>
      <w:ins w:id="1154" w:author="Никифоров Вадим Борисович" w:date="2016-07-07T17:57:00Z">
        <w:r w:rsidR="00142E4A">
          <w:rPr>
            <w:color w:val="000000"/>
          </w:rPr>
          <w:t>опасного объекта</w:t>
        </w:r>
      </w:ins>
    </w:p>
    <w:p w:rsidR="00EF41F4" w:rsidRDefault="00EF41F4">
      <w:pPr>
        <w:pStyle w:val="txtj"/>
        <w:spacing w:line="360" w:lineRule="auto"/>
        <w:contextualSpacing/>
        <w:jc w:val="both"/>
        <w:rPr>
          <w:ins w:id="1155" w:author="Никифоров Вадим Борисович" w:date="2016-07-07T17:53:00Z"/>
          <w:color w:val="000000"/>
          <w:sz w:val="16"/>
          <w:szCs w:val="16"/>
        </w:rPr>
        <w:pPrChange w:id="1156" w:author="Никифоров Вадим Борисович" w:date="2016-07-07T18:37:00Z">
          <w:pPr>
            <w:pStyle w:val="txtj"/>
            <w:spacing w:before="0" w:after="0" w:line="360" w:lineRule="auto"/>
            <w:jc w:val="both"/>
          </w:pPr>
        </w:pPrChange>
      </w:pPr>
      <w:ins w:id="1157" w:author="Никифоров Вадим Борисович" w:date="2016-07-07T17:53:00Z">
        <w:r>
          <w:rPr>
            <w:color w:val="000000"/>
            <w:sz w:val="16"/>
            <w:szCs w:val="16"/>
          </w:rPr>
          <w:t>__________________________________________________________________________________________________________________</w:t>
        </w:r>
      </w:ins>
    </w:p>
    <w:p w:rsidR="00EF41F4" w:rsidRPr="0037274A" w:rsidRDefault="00EF41F4">
      <w:pPr>
        <w:pStyle w:val="txtj"/>
        <w:spacing w:line="360" w:lineRule="auto"/>
        <w:contextualSpacing/>
        <w:jc w:val="center"/>
        <w:rPr>
          <w:ins w:id="1158" w:author="Никифоров Вадим Борисович" w:date="2016-07-07T17:53:00Z"/>
          <w:color w:val="000000"/>
          <w:sz w:val="20"/>
          <w:szCs w:val="20"/>
          <w:rPrChange w:id="1159" w:author="Никифоров Вадим Борисович" w:date="2016-07-07T18:03:00Z">
            <w:rPr>
              <w:ins w:id="1160" w:author="Никифоров Вадим Борисович" w:date="2016-07-07T17:53:00Z"/>
              <w:color w:val="000000"/>
              <w:sz w:val="20"/>
              <w:szCs w:val="20"/>
              <w:vertAlign w:val="superscript"/>
            </w:rPr>
          </w:rPrChange>
        </w:rPr>
        <w:pPrChange w:id="1161" w:author="Никифоров Вадим Борисович" w:date="2016-07-07T18:37:00Z">
          <w:pPr>
            <w:pStyle w:val="txtj"/>
            <w:spacing w:before="0" w:after="0" w:line="360" w:lineRule="auto"/>
            <w:jc w:val="center"/>
          </w:pPr>
        </w:pPrChange>
      </w:pPr>
      <w:ins w:id="1162" w:author="Никифоров Вадим Борисович" w:date="2016-07-07T17:53:00Z">
        <w:r w:rsidRPr="0037274A">
          <w:rPr>
            <w:color w:val="000000"/>
            <w:sz w:val="20"/>
            <w:szCs w:val="20"/>
            <w:rPrChange w:id="1163" w:author="Никифоров Вадим Борисович" w:date="2016-07-07T18:03:00Z">
              <w:rPr>
                <w:color w:val="000000"/>
                <w:sz w:val="20"/>
                <w:szCs w:val="20"/>
                <w:vertAlign w:val="superscript"/>
              </w:rPr>
            </w:rPrChange>
          </w:rPr>
          <w:t>(Должность, Ф.И.О., наименование)</w:t>
        </w:r>
      </w:ins>
    </w:p>
    <w:p w:rsidR="00EF41F4" w:rsidRDefault="00EF41F4" w:rsidP="00EF41F4">
      <w:pPr>
        <w:pStyle w:val="txtj"/>
        <w:spacing w:before="0" w:after="0" w:line="360" w:lineRule="auto"/>
        <w:jc w:val="center"/>
        <w:rPr>
          <w:ins w:id="1164" w:author="Никифоров Вадим Борисович" w:date="2016-07-07T17:59:00Z"/>
          <w:color w:val="000000"/>
          <w:sz w:val="20"/>
          <w:szCs w:val="20"/>
          <w:vertAlign w:val="superscript"/>
        </w:rPr>
      </w:pPr>
    </w:p>
    <w:p w:rsidR="0037274A" w:rsidRDefault="0037274A" w:rsidP="0037274A">
      <w:pPr>
        <w:pStyle w:val="txtj"/>
        <w:spacing w:before="0" w:after="0" w:line="360" w:lineRule="auto"/>
        <w:jc w:val="both"/>
        <w:rPr>
          <w:ins w:id="1165" w:author="Никифоров Вадим Борисович" w:date="2016-07-07T18:03:00Z"/>
          <w:color w:val="000000"/>
        </w:rPr>
      </w:pPr>
      <w:ins w:id="1166" w:author="Никифоров Вадим Борисович" w:date="2016-07-07T18:03:00Z">
        <w:r>
          <w:rPr>
            <w:color w:val="000000"/>
          </w:rPr>
          <w:t>Уполномоченный представитель территориального органа Ростехнадзора</w:t>
        </w:r>
      </w:ins>
    </w:p>
    <w:p w:rsidR="0037274A" w:rsidRDefault="0037274A">
      <w:pPr>
        <w:pStyle w:val="txtj"/>
        <w:spacing w:line="360" w:lineRule="auto"/>
        <w:contextualSpacing/>
        <w:jc w:val="both"/>
        <w:rPr>
          <w:ins w:id="1167" w:author="Никифоров Вадим Борисович" w:date="2016-07-07T18:03:00Z"/>
          <w:color w:val="000000"/>
          <w:sz w:val="16"/>
          <w:szCs w:val="16"/>
        </w:rPr>
        <w:pPrChange w:id="1168" w:author="Никифоров Вадим Борисович" w:date="2016-07-07T18:37:00Z">
          <w:pPr>
            <w:pStyle w:val="txtj"/>
            <w:spacing w:before="0" w:after="0" w:line="360" w:lineRule="auto"/>
            <w:jc w:val="both"/>
          </w:pPr>
        </w:pPrChange>
      </w:pPr>
      <w:ins w:id="1169" w:author="Никифоров Вадим Борисович" w:date="2016-07-07T18:03:00Z">
        <w:r>
          <w:rPr>
            <w:color w:val="000000"/>
            <w:sz w:val="16"/>
            <w:szCs w:val="16"/>
          </w:rPr>
          <w:t>__________________________________________________________________________________________________________________</w:t>
        </w:r>
      </w:ins>
    </w:p>
    <w:p w:rsidR="0037274A" w:rsidRPr="008F2735" w:rsidRDefault="0037274A">
      <w:pPr>
        <w:pStyle w:val="txtj"/>
        <w:spacing w:line="360" w:lineRule="auto"/>
        <w:contextualSpacing/>
        <w:jc w:val="center"/>
        <w:rPr>
          <w:ins w:id="1170" w:author="Никифоров Вадим Борисович" w:date="2016-07-07T18:06:00Z"/>
          <w:color w:val="000000"/>
          <w:sz w:val="20"/>
          <w:szCs w:val="20"/>
        </w:rPr>
      </w:pPr>
      <w:ins w:id="1171" w:author="Никифоров Вадим Борисович" w:date="2016-07-07T18:06:00Z">
        <w:r w:rsidRPr="008F2735">
          <w:rPr>
            <w:color w:val="000000"/>
            <w:sz w:val="20"/>
            <w:szCs w:val="20"/>
          </w:rPr>
          <w:t>(Должность, Ф.И.О., наименование)</w:t>
        </w:r>
      </w:ins>
    </w:p>
    <w:p w:rsidR="0037274A" w:rsidRDefault="0037274A" w:rsidP="00EF41F4">
      <w:pPr>
        <w:pStyle w:val="txtj"/>
        <w:spacing w:before="0" w:after="0" w:line="360" w:lineRule="auto"/>
        <w:jc w:val="center"/>
        <w:rPr>
          <w:ins w:id="1172" w:author="Никифоров Вадим Борисович" w:date="2016-07-07T17:53:00Z"/>
          <w:color w:val="000000"/>
          <w:sz w:val="20"/>
          <w:szCs w:val="20"/>
          <w:vertAlign w:val="superscript"/>
        </w:rPr>
      </w:pPr>
    </w:p>
    <w:p w:rsidR="00D34FAE" w:rsidRDefault="00EF41F4">
      <w:pPr>
        <w:pStyle w:val="txtj"/>
        <w:contextualSpacing/>
        <w:jc w:val="both"/>
        <w:rPr>
          <w:ins w:id="1173" w:author="Никифоров Вадим Борисович" w:date="2016-07-07T18:39:00Z"/>
          <w:color w:val="000000"/>
        </w:rPr>
        <w:pPrChange w:id="1174" w:author="Никифоров Вадим Борисович" w:date="2016-07-07T18:06:00Z">
          <w:pPr>
            <w:pStyle w:val="txtj"/>
            <w:spacing w:before="0" w:after="0" w:line="360" w:lineRule="auto"/>
            <w:jc w:val="both"/>
          </w:pPr>
        </w:pPrChange>
      </w:pPr>
      <w:ins w:id="1175" w:author="Никифоров Вадим Борисович" w:date="2016-07-07T17:53:00Z">
        <w:r>
          <w:rPr>
            <w:color w:val="000000"/>
          </w:rPr>
          <w:t>составила настоящий акт ввода лифта в эксплуатацию,  заводской №___</w:t>
        </w:r>
        <w:r w:rsidR="00D34FAE">
          <w:rPr>
            <w:color w:val="000000"/>
          </w:rPr>
          <w:t>____</w:t>
        </w:r>
      </w:ins>
      <w:ins w:id="1176" w:author="Никифоров Вадим Борисович" w:date="2016-07-07T18:39:00Z">
        <w:r w:rsidR="00D34FAE">
          <w:rPr>
            <w:color w:val="000000"/>
          </w:rPr>
          <w:t>____________</w:t>
        </w:r>
      </w:ins>
      <w:ins w:id="1177" w:author="Никифоров Вадим Борисович" w:date="2016-07-07T17:53:00Z">
        <w:r w:rsidR="00D34FAE">
          <w:rPr>
            <w:color w:val="000000"/>
          </w:rPr>
          <w:t xml:space="preserve">, </w:t>
        </w:r>
      </w:ins>
    </w:p>
    <w:p w:rsidR="00D34FAE" w:rsidRDefault="00D34FAE">
      <w:pPr>
        <w:pStyle w:val="txtj"/>
        <w:contextualSpacing/>
        <w:jc w:val="both"/>
        <w:rPr>
          <w:ins w:id="1178" w:author="Никифоров Вадим Борисович" w:date="2016-07-07T18:39:00Z"/>
          <w:color w:val="000000"/>
        </w:rPr>
        <w:pPrChange w:id="1179" w:author="Никифоров Вадим Борисович" w:date="2016-07-07T18:06:00Z">
          <w:pPr>
            <w:pStyle w:val="txtj"/>
            <w:spacing w:before="0" w:after="0" w:line="360" w:lineRule="auto"/>
            <w:jc w:val="both"/>
          </w:pPr>
        </w:pPrChange>
      </w:pPr>
    </w:p>
    <w:p w:rsidR="00EF41F4" w:rsidRDefault="00D34FAE">
      <w:pPr>
        <w:pStyle w:val="txtj"/>
        <w:contextualSpacing/>
        <w:jc w:val="both"/>
        <w:rPr>
          <w:ins w:id="1180" w:author="Никифоров Вадим Борисович" w:date="2016-07-07T17:53:00Z"/>
          <w:color w:val="000000"/>
        </w:rPr>
        <w:pPrChange w:id="1181" w:author="Никифоров Вадим Борисович" w:date="2016-07-07T18:06:00Z">
          <w:pPr>
            <w:pStyle w:val="txtj"/>
            <w:spacing w:before="0" w:after="0" w:line="360" w:lineRule="auto"/>
            <w:jc w:val="both"/>
          </w:pPr>
        </w:pPrChange>
      </w:pPr>
      <w:proofErr w:type="gramStart"/>
      <w:ins w:id="1182" w:author="Никифоров Вадим Борисович" w:date="2016-07-07T17:53:00Z">
        <w:r>
          <w:rPr>
            <w:color w:val="000000"/>
          </w:rPr>
          <w:t>установленного</w:t>
        </w:r>
        <w:proofErr w:type="gramEnd"/>
        <w:r>
          <w:rPr>
            <w:color w:val="000000"/>
          </w:rPr>
          <w:t xml:space="preserve"> по</w:t>
        </w:r>
      </w:ins>
      <w:ins w:id="1183" w:author="Никифоров Вадим Борисович" w:date="2016-07-07T18:38:00Z">
        <w:r>
          <w:rPr>
            <w:color w:val="000000"/>
          </w:rPr>
          <w:t xml:space="preserve"> </w:t>
        </w:r>
      </w:ins>
      <w:ins w:id="1184" w:author="Никифоров Вадим Борисович" w:date="2016-07-07T17:53:00Z">
        <w:r>
          <w:rPr>
            <w:color w:val="000000"/>
          </w:rPr>
          <w:t>адресу:</w:t>
        </w:r>
      </w:ins>
      <w:ins w:id="1185" w:author="Никифоров Вадим Борисович" w:date="2016-07-07T18:38:00Z">
        <w:r>
          <w:rPr>
            <w:color w:val="000000"/>
          </w:rPr>
          <w:t xml:space="preserve"> </w:t>
        </w:r>
      </w:ins>
      <w:ins w:id="1186" w:author="Никифоров Вадим Борисович" w:date="2016-07-07T17:53:00Z">
        <w:r w:rsidR="00EF41F4">
          <w:rPr>
            <w:color w:val="000000"/>
          </w:rPr>
          <w:t>__________________________________________________</w:t>
        </w:r>
      </w:ins>
      <w:ins w:id="1187" w:author="Никифоров Вадим Борисович" w:date="2016-07-07T18:38:00Z">
        <w:r>
          <w:rPr>
            <w:color w:val="000000"/>
          </w:rPr>
          <w:t>______</w:t>
        </w:r>
      </w:ins>
    </w:p>
    <w:p w:rsidR="00EF41F4" w:rsidRDefault="00EF41F4">
      <w:pPr>
        <w:pStyle w:val="txtj"/>
        <w:contextualSpacing/>
        <w:jc w:val="center"/>
        <w:rPr>
          <w:ins w:id="1188" w:author="Никифоров Вадим Борисович" w:date="2016-07-07T18:38:00Z"/>
          <w:color w:val="000000"/>
          <w:sz w:val="20"/>
          <w:szCs w:val="20"/>
        </w:rPr>
        <w:pPrChange w:id="1189" w:author="Никифоров Вадим Борисович" w:date="2016-07-07T18:06:00Z">
          <w:pPr>
            <w:pStyle w:val="txtj"/>
            <w:spacing w:before="0" w:after="0" w:line="360" w:lineRule="auto"/>
            <w:jc w:val="center"/>
          </w:pPr>
        </w:pPrChange>
      </w:pPr>
      <w:ins w:id="1190" w:author="Никифоров Вадим Борисович" w:date="2016-07-07T17:53:00Z">
        <w:r w:rsidRPr="0037274A">
          <w:rPr>
            <w:color w:val="000000"/>
            <w:sz w:val="20"/>
            <w:szCs w:val="20"/>
            <w:rPrChange w:id="1191" w:author="Никифоров Вадим Борисович" w:date="2016-07-07T18:06:00Z">
              <w:rPr>
                <w:color w:val="000000"/>
                <w:sz w:val="20"/>
                <w:szCs w:val="20"/>
                <w:vertAlign w:val="superscript"/>
              </w:rPr>
            </w:rPrChange>
          </w:rPr>
          <w:t>(город, улица, дом, корпус, подъезд)</w:t>
        </w:r>
      </w:ins>
    </w:p>
    <w:p w:rsidR="00D34FAE" w:rsidRDefault="00D34FAE">
      <w:pPr>
        <w:pStyle w:val="txtj"/>
        <w:contextualSpacing/>
        <w:jc w:val="center"/>
        <w:rPr>
          <w:ins w:id="1192" w:author="Никифоров Вадим Борисович" w:date="2016-07-07T18:38:00Z"/>
          <w:color w:val="000000"/>
          <w:sz w:val="20"/>
          <w:szCs w:val="20"/>
        </w:rPr>
        <w:pPrChange w:id="1193" w:author="Никифоров Вадим Борисович" w:date="2016-07-07T18:06:00Z">
          <w:pPr>
            <w:pStyle w:val="txtj"/>
            <w:spacing w:before="0" w:after="0" w:line="360" w:lineRule="auto"/>
            <w:jc w:val="center"/>
          </w:pPr>
        </w:pPrChange>
      </w:pPr>
    </w:p>
    <w:p w:rsidR="00D34FAE" w:rsidRDefault="00D34FAE">
      <w:pPr>
        <w:pStyle w:val="txtj"/>
        <w:contextualSpacing/>
        <w:jc w:val="center"/>
        <w:rPr>
          <w:ins w:id="1194" w:author="Никифоров Вадим Борисович" w:date="2016-07-07T18:06:00Z"/>
          <w:color w:val="000000"/>
          <w:sz w:val="20"/>
          <w:szCs w:val="20"/>
        </w:rPr>
        <w:pPrChange w:id="1195" w:author="Никифоров Вадим Борисович" w:date="2016-07-07T18:06:00Z">
          <w:pPr>
            <w:pStyle w:val="txtj"/>
            <w:spacing w:before="0" w:after="0" w:line="360" w:lineRule="auto"/>
            <w:jc w:val="center"/>
          </w:pPr>
        </w:pPrChange>
      </w:pPr>
      <w:ins w:id="1196" w:author="Никифоров Вадим Борисович" w:date="2016-07-07T18:38:00Z">
        <w:r>
          <w:rPr>
            <w:color w:val="000000"/>
            <w:sz w:val="20"/>
            <w:szCs w:val="20"/>
          </w:rPr>
          <w:t>_________________________________________________________________________________________</w:t>
        </w:r>
      </w:ins>
    </w:p>
    <w:p w:rsidR="0037274A" w:rsidRPr="0037274A" w:rsidRDefault="0037274A">
      <w:pPr>
        <w:pStyle w:val="txtj"/>
        <w:contextualSpacing/>
        <w:jc w:val="center"/>
        <w:rPr>
          <w:ins w:id="1197" w:author="Никифоров Вадим Борисович" w:date="2016-07-07T17:53:00Z"/>
          <w:color w:val="000000"/>
          <w:sz w:val="20"/>
          <w:szCs w:val="20"/>
          <w:rPrChange w:id="1198" w:author="Никифоров Вадим Борисович" w:date="2016-07-07T18:06:00Z">
            <w:rPr>
              <w:ins w:id="1199" w:author="Никифоров Вадим Борисович" w:date="2016-07-07T17:53:00Z"/>
              <w:color w:val="000000"/>
              <w:sz w:val="20"/>
              <w:szCs w:val="20"/>
              <w:vertAlign w:val="superscript"/>
            </w:rPr>
          </w:rPrChange>
        </w:rPr>
        <w:pPrChange w:id="1200" w:author="Никифоров Вадим Борисович" w:date="2016-07-07T18:06:00Z">
          <w:pPr>
            <w:pStyle w:val="txtj"/>
            <w:spacing w:before="0" w:after="0" w:line="360" w:lineRule="auto"/>
            <w:jc w:val="center"/>
          </w:pPr>
        </w:pPrChange>
      </w:pPr>
    </w:p>
    <w:p w:rsidR="00EF41F4" w:rsidRDefault="00EF41F4">
      <w:pPr>
        <w:pStyle w:val="txtj"/>
        <w:spacing w:before="0" w:after="0" w:line="360" w:lineRule="auto"/>
        <w:ind w:firstLine="709"/>
        <w:jc w:val="both"/>
        <w:rPr>
          <w:ins w:id="1201" w:author="Никифоров Вадим Борисович" w:date="2016-07-07T17:53:00Z"/>
          <w:color w:val="000000"/>
        </w:rPr>
      </w:pPr>
      <w:ins w:id="1202" w:author="Никифоров Вадим Борисович" w:date="2016-07-07T17:53:00Z">
        <w:r>
          <w:rPr>
            <w:color w:val="000000"/>
          </w:rPr>
          <w:lastRenderedPageBreak/>
          <w:t xml:space="preserve">Комиссия провела проверку представленных документов, определение состояния </w:t>
        </w:r>
      </w:ins>
      <w:ins w:id="1203" w:author="Никифоров Вадим Борисович" w:date="2016-07-07T18:39:00Z">
        <w:r w:rsidR="00D34FAE">
          <w:rPr>
            <w:color w:val="000000"/>
          </w:rPr>
          <w:t>опасного объекта,</w:t>
        </w:r>
      </w:ins>
      <w:ins w:id="1204" w:author="Никифоров Вадим Борисович" w:date="2016-07-07T17:53:00Z">
        <w:r>
          <w:rPr>
            <w:color w:val="000000"/>
          </w:rPr>
          <w:t xml:space="preserve"> его функционировани</w:t>
        </w:r>
      </w:ins>
      <w:ins w:id="1205" w:author="Никифоров Вадим Борисович" w:date="2016-07-07T18:40:00Z">
        <w:r w:rsidR="00D34FAE">
          <w:rPr>
            <w:color w:val="000000"/>
          </w:rPr>
          <w:t>я</w:t>
        </w:r>
      </w:ins>
      <w:ins w:id="1206" w:author="Никифоров Вадим Борисович" w:date="2016-07-07T17:53:00Z">
        <w:r>
          <w:rPr>
            <w:color w:val="000000"/>
          </w:rPr>
          <w:t xml:space="preserve"> в соответствии с </w:t>
        </w:r>
      </w:ins>
      <w:ins w:id="1207" w:author="Никифоров Вадим Борисович" w:date="2016-07-07T18:40:00Z">
        <w:r w:rsidR="00D34FAE">
          <w:rPr>
            <w:color w:val="000000"/>
          </w:rPr>
          <w:t>сопроводительной</w:t>
        </w:r>
      </w:ins>
      <w:ins w:id="1208" w:author="Никифоров Вадим Борисович" w:date="2016-07-07T17:53:00Z">
        <w:r>
          <w:rPr>
            <w:color w:val="000000"/>
          </w:rPr>
          <w:t xml:space="preserve"> документацией.</w:t>
        </w:r>
      </w:ins>
    </w:p>
    <w:p w:rsidR="00EF41F4" w:rsidRDefault="00EF41F4">
      <w:pPr>
        <w:pStyle w:val="txtj"/>
        <w:spacing w:before="0" w:after="0" w:line="360" w:lineRule="auto"/>
        <w:ind w:firstLine="709"/>
        <w:jc w:val="both"/>
        <w:rPr>
          <w:ins w:id="1209" w:author="Никифоров Вадим Борисович" w:date="2016-07-07T17:53:00Z"/>
          <w:color w:val="000000"/>
        </w:rPr>
      </w:pPr>
      <w:ins w:id="1210" w:author="Никифоров Вадим Борисович" w:date="2016-07-07T17:53:00Z">
        <w:r>
          <w:rPr>
            <w:color w:val="000000"/>
          </w:rPr>
          <w:t>РЕЗУЛЬТАТЫ РАБОТЫ КОМИССИИ:</w:t>
        </w:r>
      </w:ins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211" w:author="Никифоров Вадим Борисович" w:date="2016-07-07T17:53:00Z"/>
          <w:color w:val="000000"/>
        </w:rPr>
      </w:pPr>
      <w:ins w:id="1212" w:author="Никифоров Вадим Борисович" w:date="2016-07-07T17:53:00Z">
        <w:r>
          <w:rPr>
            <w:color w:val="000000"/>
          </w:rPr>
          <w:t xml:space="preserve">1. </w:t>
        </w:r>
      </w:ins>
      <w:ins w:id="1213" w:author="Никифоров Вадим Борисович" w:date="2016-07-07T18:40:00Z">
        <w:r w:rsidR="00D34FAE">
          <w:rPr>
            <w:color w:val="000000"/>
          </w:rPr>
          <w:t>Опасный объект</w:t>
        </w:r>
      </w:ins>
      <w:ins w:id="1214" w:author="Никифоров Вадим Борисович" w:date="2016-07-07T17:53:00Z">
        <w:r>
          <w:rPr>
            <w:color w:val="000000"/>
          </w:rPr>
          <w:t xml:space="preserve">  находится  в исправном </w:t>
        </w:r>
        <w:r w:rsidR="00D34FAE">
          <w:rPr>
            <w:color w:val="000000"/>
          </w:rPr>
          <w:t>(не</w:t>
        </w:r>
        <w:r>
          <w:rPr>
            <w:color w:val="000000"/>
          </w:rPr>
          <w:t>исправном) состоянии, обеспечивающем (не обеспечивающем)  его безопасную работу.</w:t>
        </w:r>
      </w:ins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215" w:author="Никифоров Вадим Борисович" w:date="2016-07-07T17:53:00Z"/>
          <w:color w:val="000000"/>
        </w:rPr>
      </w:pPr>
      <w:ins w:id="1216" w:author="Никифоров Вадим Борисович" w:date="2016-07-07T17:53:00Z">
        <w:r>
          <w:rPr>
            <w:color w:val="000000"/>
          </w:rPr>
          <w:t xml:space="preserve">2. </w:t>
        </w:r>
      </w:ins>
      <w:ins w:id="1217" w:author="Никифоров Вадим Борисович" w:date="2016-07-07T18:40:00Z">
        <w:r w:rsidR="00D34FAE">
          <w:rPr>
            <w:color w:val="000000"/>
          </w:rPr>
          <w:t>Опасный объект</w:t>
        </w:r>
      </w:ins>
      <w:ins w:id="1218" w:author="Никифоров Вадим Борисович" w:date="2016-07-07T17:53:00Z">
        <w:r>
          <w:rPr>
            <w:color w:val="000000"/>
          </w:rPr>
          <w:t xml:space="preserve"> может (не</w:t>
        </w:r>
      </w:ins>
      <w:ins w:id="1219" w:author="Никифоров Вадим Борисович" w:date="2016-07-07T18:40:00Z">
        <w:r w:rsidR="00D34FAE">
          <w:rPr>
            <w:color w:val="000000"/>
          </w:rPr>
          <w:t xml:space="preserve"> </w:t>
        </w:r>
      </w:ins>
      <w:ins w:id="1220" w:author="Никифоров Вадим Борисович" w:date="2016-07-07T17:53:00Z">
        <w:r>
          <w:rPr>
            <w:color w:val="000000"/>
          </w:rPr>
          <w:t>может)  быть введен в эксплуатацию в установленном порядке.</w:t>
        </w:r>
      </w:ins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221" w:author="Никифоров Вадим Борисович" w:date="2016-07-07T17:53:00Z"/>
          <w:color w:val="000000"/>
        </w:rPr>
      </w:pPr>
      <w:ins w:id="1222" w:author="Никифоров Вадим Борисович" w:date="2016-07-07T17:53:00Z">
        <w:r>
          <w:rPr>
            <w:color w:val="000000"/>
          </w:rPr>
          <w:t xml:space="preserve">3. </w:t>
        </w:r>
      </w:ins>
      <w:ins w:id="1223" w:author="Никифоров Вадим Борисович" w:date="2016-07-07T18:40:00Z">
        <w:r w:rsidR="00D34FAE">
          <w:rPr>
            <w:color w:val="000000"/>
          </w:rPr>
          <w:t>Опасный объект</w:t>
        </w:r>
      </w:ins>
      <w:ins w:id="1224" w:author="Никифоров Вадим Борисович" w:date="2016-07-07T17:53:00Z">
        <w:r>
          <w:rPr>
            <w:color w:val="000000"/>
          </w:rPr>
          <w:t xml:space="preserve"> может (не может) быть поставлен на учет в установленном порядке.</w:t>
        </w:r>
      </w:ins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225" w:author="Никифоров Вадим Борисович" w:date="2016-07-07T18:41:00Z"/>
          <w:color w:val="000000"/>
        </w:rPr>
      </w:pPr>
    </w:p>
    <w:p w:rsidR="00D34FAE" w:rsidRDefault="00D34FAE" w:rsidP="00EF41F4">
      <w:pPr>
        <w:pStyle w:val="txtj"/>
        <w:spacing w:before="0" w:after="0" w:line="360" w:lineRule="auto"/>
        <w:jc w:val="both"/>
        <w:rPr>
          <w:ins w:id="1226" w:author="Никифоров Вадим Борисович" w:date="2016-07-07T17:53:00Z"/>
          <w:color w:val="000000"/>
        </w:rPr>
      </w:pPr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227" w:author="Никифоров Вадим Борисович" w:date="2016-07-07T17:53:00Z"/>
          <w:color w:val="000000"/>
        </w:rPr>
      </w:pPr>
      <w:ins w:id="1228" w:author="Никифоров Вадим Борисович" w:date="2016-07-07T17:53:00Z">
        <w:r>
          <w:rPr>
            <w:color w:val="000000"/>
          </w:rPr>
          <w:t>Подписи:</w:t>
        </w:r>
      </w:ins>
    </w:p>
    <w:p w:rsidR="00D34FAE" w:rsidRDefault="00D34FAE" w:rsidP="00D34FAE">
      <w:pPr>
        <w:pStyle w:val="txtj"/>
        <w:spacing w:before="0" w:after="0" w:line="360" w:lineRule="auto"/>
        <w:jc w:val="both"/>
        <w:rPr>
          <w:ins w:id="1229" w:author="Никифоров Вадим Борисович" w:date="2016-07-07T18:46:00Z"/>
          <w:color w:val="000000"/>
        </w:rPr>
      </w:pPr>
      <w:ins w:id="1230" w:author="Никифоров Вадим Борисович" w:date="2016-07-07T18:46:00Z">
        <w:r>
          <w:rPr>
            <w:color w:val="000000"/>
          </w:rPr>
          <w:t>Уполномоченный представитель застройщика (предыдущий владелец опасного объекта)</w:t>
        </w:r>
      </w:ins>
    </w:p>
    <w:p w:rsidR="00D34FAE" w:rsidRDefault="00D34FAE" w:rsidP="00D34FAE">
      <w:pPr>
        <w:pStyle w:val="txtj"/>
        <w:spacing w:line="360" w:lineRule="auto"/>
        <w:contextualSpacing/>
        <w:jc w:val="both"/>
        <w:rPr>
          <w:ins w:id="1231" w:author="Никифоров Вадим Борисович" w:date="2016-07-07T18:46:00Z"/>
          <w:color w:val="000000"/>
          <w:sz w:val="16"/>
          <w:szCs w:val="16"/>
        </w:rPr>
      </w:pPr>
      <w:ins w:id="1232" w:author="Никифоров Вадим Борисович" w:date="2016-07-07T18:46:00Z">
        <w:r>
          <w:rPr>
            <w:color w:val="000000"/>
            <w:sz w:val="16"/>
            <w:szCs w:val="16"/>
          </w:rPr>
          <w:t>____________________________________________________________________________________________________________________</w:t>
        </w:r>
      </w:ins>
    </w:p>
    <w:p w:rsidR="00D34FAE" w:rsidRPr="008F2735" w:rsidRDefault="00D34FAE" w:rsidP="00D34FAE">
      <w:pPr>
        <w:pStyle w:val="txtj"/>
        <w:spacing w:line="360" w:lineRule="auto"/>
        <w:contextualSpacing/>
        <w:jc w:val="center"/>
        <w:rPr>
          <w:ins w:id="1233" w:author="Никифоров Вадим Борисович" w:date="2016-07-07T18:46:00Z"/>
          <w:color w:val="000000"/>
          <w:sz w:val="20"/>
          <w:szCs w:val="20"/>
        </w:rPr>
      </w:pPr>
      <w:ins w:id="1234" w:author="Никифоров Вадим Борисович" w:date="2016-07-07T18:46:00Z">
        <w:r w:rsidRPr="008F2735">
          <w:rPr>
            <w:color w:val="000000"/>
            <w:sz w:val="20"/>
            <w:szCs w:val="20"/>
          </w:rPr>
          <w:t>(Должность, Ф.И.О., наименование)</w:t>
        </w:r>
      </w:ins>
    </w:p>
    <w:p w:rsidR="00D34FAE" w:rsidRDefault="00D34FAE" w:rsidP="00D34FAE">
      <w:pPr>
        <w:pStyle w:val="txtj"/>
        <w:spacing w:before="0" w:after="0" w:line="360" w:lineRule="auto"/>
        <w:jc w:val="center"/>
        <w:rPr>
          <w:ins w:id="1235" w:author="Никифоров Вадим Борисович" w:date="2016-07-07T18:46:00Z"/>
          <w:color w:val="000000"/>
          <w:sz w:val="16"/>
          <w:szCs w:val="16"/>
        </w:rPr>
      </w:pPr>
    </w:p>
    <w:p w:rsidR="00D34FAE" w:rsidRDefault="00D34FAE" w:rsidP="00D34FAE">
      <w:pPr>
        <w:pStyle w:val="txtj"/>
        <w:spacing w:before="0" w:after="0" w:line="360" w:lineRule="auto"/>
        <w:jc w:val="both"/>
        <w:rPr>
          <w:ins w:id="1236" w:author="Никифоров Вадим Борисович" w:date="2016-07-07T18:46:00Z"/>
          <w:color w:val="000000"/>
        </w:rPr>
      </w:pPr>
      <w:ins w:id="1237" w:author="Никифоров Вадим Борисович" w:date="2016-07-07T18:46:00Z">
        <w:r>
          <w:rPr>
            <w:color w:val="000000"/>
          </w:rPr>
          <w:t>Уполномоченный представитель специализированной организации, осуществляющей техническое обслуживание и ремонт опасного объекта</w:t>
        </w:r>
      </w:ins>
    </w:p>
    <w:p w:rsidR="00D34FAE" w:rsidRDefault="00D34FAE" w:rsidP="00D34FAE">
      <w:pPr>
        <w:pStyle w:val="txtj"/>
        <w:spacing w:line="360" w:lineRule="auto"/>
        <w:contextualSpacing/>
        <w:jc w:val="both"/>
        <w:rPr>
          <w:ins w:id="1238" w:author="Никифоров Вадим Борисович" w:date="2016-07-07T18:46:00Z"/>
          <w:color w:val="000000"/>
          <w:sz w:val="16"/>
          <w:szCs w:val="16"/>
        </w:rPr>
      </w:pPr>
      <w:ins w:id="1239" w:author="Никифоров Вадим Борисович" w:date="2016-07-07T18:46:00Z">
        <w:r>
          <w:rPr>
            <w:color w:val="000000"/>
            <w:sz w:val="16"/>
            <w:szCs w:val="16"/>
          </w:rPr>
          <w:t>__________________________________________________________________________________________________________________</w:t>
        </w:r>
      </w:ins>
    </w:p>
    <w:p w:rsidR="00D34FAE" w:rsidRPr="008F2735" w:rsidRDefault="00D34FAE" w:rsidP="00D34FAE">
      <w:pPr>
        <w:pStyle w:val="txtj"/>
        <w:spacing w:line="360" w:lineRule="auto"/>
        <w:contextualSpacing/>
        <w:jc w:val="center"/>
        <w:rPr>
          <w:ins w:id="1240" w:author="Никифоров Вадим Борисович" w:date="2016-07-07T18:46:00Z"/>
          <w:color w:val="000000"/>
          <w:sz w:val="20"/>
          <w:szCs w:val="20"/>
        </w:rPr>
      </w:pPr>
      <w:ins w:id="1241" w:author="Никифоров Вадим Борисович" w:date="2016-07-07T18:46:00Z">
        <w:r w:rsidRPr="008F2735">
          <w:rPr>
            <w:color w:val="000000"/>
            <w:sz w:val="20"/>
            <w:szCs w:val="20"/>
          </w:rPr>
          <w:t>(Должность, Ф.И.О., наименование)</w:t>
        </w:r>
      </w:ins>
    </w:p>
    <w:p w:rsidR="00D34FAE" w:rsidRDefault="00D34FAE" w:rsidP="00D34FAE">
      <w:pPr>
        <w:pStyle w:val="txtj"/>
        <w:spacing w:before="0" w:after="0" w:line="360" w:lineRule="auto"/>
        <w:jc w:val="center"/>
        <w:rPr>
          <w:ins w:id="1242" w:author="Никифоров Вадим Борисович" w:date="2016-07-07T18:46:00Z"/>
          <w:color w:val="000000"/>
          <w:sz w:val="20"/>
          <w:szCs w:val="20"/>
          <w:vertAlign w:val="superscript"/>
        </w:rPr>
      </w:pPr>
    </w:p>
    <w:p w:rsidR="00D34FAE" w:rsidRDefault="00D34FAE" w:rsidP="00D34FAE">
      <w:pPr>
        <w:pStyle w:val="txtj"/>
        <w:spacing w:before="0" w:after="0" w:line="360" w:lineRule="auto"/>
        <w:jc w:val="both"/>
        <w:rPr>
          <w:ins w:id="1243" w:author="Никифоров Вадим Борисович" w:date="2016-07-07T18:46:00Z"/>
          <w:color w:val="000000"/>
        </w:rPr>
      </w:pPr>
      <w:ins w:id="1244" w:author="Никифоров Вадим Борисович" w:date="2016-07-07T18:46:00Z">
        <w:r>
          <w:rPr>
            <w:color w:val="000000"/>
          </w:rPr>
          <w:t>Уполномоченный представитель территориального органа Ростехнадзора</w:t>
        </w:r>
      </w:ins>
    </w:p>
    <w:p w:rsidR="00D34FAE" w:rsidRDefault="00D34FAE" w:rsidP="00D34FAE">
      <w:pPr>
        <w:pStyle w:val="txtj"/>
        <w:spacing w:line="360" w:lineRule="auto"/>
        <w:contextualSpacing/>
        <w:jc w:val="both"/>
        <w:rPr>
          <w:ins w:id="1245" w:author="Никифоров Вадим Борисович" w:date="2016-07-07T18:46:00Z"/>
          <w:color w:val="000000"/>
          <w:sz w:val="16"/>
          <w:szCs w:val="16"/>
        </w:rPr>
      </w:pPr>
      <w:ins w:id="1246" w:author="Никифоров Вадим Борисович" w:date="2016-07-07T18:46:00Z">
        <w:r>
          <w:rPr>
            <w:color w:val="000000"/>
            <w:sz w:val="16"/>
            <w:szCs w:val="16"/>
          </w:rPr>
          <w:t>__________________________________________________________________________________________________________________</w:t>
        </w:r>
      </w:ins>
    </w:p>
    <w:p w:rsidR="00D34FAE" w:rsidRPr="008F2735" w:rsidRDefault="00D34FAE" w:rsidP="00D34FAE">
      <w:pPr>
        <w:pStyle w:val="txtj"/>
        <w:spacing w:line="360" w:lineRule="auto"/>
        <w:contextualSpacing/>
        <w:jc w:val="center"/>
        <w:rPr>
          <w:ins w:id="1247" w:author="Никифоров Вадим Борисович" w:date="2016-07-07T18:46:00Z"/>
          <w:color w:val="000000"/>
          <w:sz w:val="20"/>
          <w:szCs w:val="20"/>
        </w:rPr>
      </w:pPr>
      <w:ins w:id="1248" w:author="Никифоров Вадим Борисович" w:date="2016-07-07T18:46:00Z">
        <w:r w:rsidRPr="008F2735">
          <w:rPr>
            <w:color w:val="000000"/>
            <w:sz w:val="20"/>
            <w:szCs w:val="20"/>
          </w:rPr>
          <w:t>(Должность, Ф.И.О., наименование)</w:t>
        </w:r>
      </w:ins>
    </w:p>
    <w:p w:rsidR="00EF41F4" w:rsidRDefault="00EF41F4" w:rsidP="00EF41F4">
      <w:pPr>
        <w:pStyle w:val="txtj"/>
        <w:spacing w:before="0" w:after="0" w:line="360" w:lineRule="auto"/>
        <w:jc w:val="center"/>
        <w:rPr>
          <w:ins w:id="1249" w:author="Никифоров Вадим Борисович" w:date="2016-07-07T17:53:00Z"/>
          <w:color w:val="000000"/>
          <w:sz w:val="20"/>
          <w:szCs w:val="20"/>
          <w:vertAlign w:val="superscript"/>
        </w:rPr>
      </w:pPr>
    </w:p>
    <w:p w:rsidR="00EF41F4" w:rsidRDefault="00EF41F4" w:rsidP="00EF41F4">
      <w:pPr>
        <w:pStyle w:val="txtj"/>
        <w:spacing w:before="0" w:after="0" w:line="360" w:lineRule="auto"/>
        <w:jc w:val="both"/>
        <w:rPr>
          <w:ins w:id="1250" w:author="Никифоров Вадим Борисович" w:date="2016-07-07T17:53:00Z"/>
          <w:color w:val="000000"/>
        </w:rPr>
      </w:pPr>
      <w:ins w:id="1251" w:author="Никифоров Вадим Борисович" w:date="2016-07-07T17:53:00Z">
        <w:r>
          <w:rPr>
            <w:color w:val="000000"/>
          </w:rPr>
          <w:t>Уполномоченный представитель организации</w:t>
        </w:r>
      </w:ins>
      <w:ins w:id="1252" w:author="Никифоров Вадим Борисович" w:date="2016-07-07T18:45:00Z">
        <w:r w:rsidR="00D34FAE">
          <w:rPr>
            <w:color w:val="000000"/>
          </w:rPr>
          <w:t>,</w:t>
        </w:r>
      </w:ins>
      <w:ins w:id="1253" w:author="Никифоров Вадим Борисович" w:date="2016-07-07T17:53:00Z">
        <w:r>
          <w:rPr>
            <w:color w:val="000000"/>
          </w:rPr>
          <w:t xml:space="preserve"> аккредитованной (уполномоченной) </w:t>
        </w:r>
      </w:ins>
      <w:ins w:id="1254" w:author="Никифоров Вадим Борисович" w:date="2016-07-07T18:48:00Z">
        <w:r w:rsidR="00D34FAE">
          <w:rPr>
            <w:color w:val="000000"/>
          </w:rPr>
          <w:br/>
        </w:r>
      </w:ins>
      <w:ins w:id="1255" w:author="Никифоров Вадим Борисович" w:date="2016-07-07T17:53:00Z">
        <w:r>
          <w:rPr>
            <w:color w:val="000000"/>
          </w:rPr>
          <w:t xml:space="preserve">в порядке, установленном законодательством на проведение оценки соответствия в форме технического освидетельствования </w:t>
        </w:r>
      </w:ins>
      <w:ins w:id="1256" w:author="Никифоров Вадим Борисович" w:date="2016-07-07T18:48:00Z">
        <w:r w:rsidR="00D34FAE">
          <w:rPr>
            <w:color w:val="000000"/>
          </w:rPr>
          <w:t>(в</w:t>
        </w:r>
      </w:ins>
      <w:ins w:id="1257" w:author="Никифоров Вадим Борисович" w:date="2016-07-07T18:47:00Z">
        <w:r w:rsidR="00D34FAE" w:rsidRPr="00D34FAE">
          <w:rPr>
            <w:color w:val="000000"/>
            <w:rPrChange w:id="1258" w:author="Никифоров Вадим Борисович" w:date="2016-07-07T18:48:00Z">
              <w:rPr>
                <w:rFonts w:ascii="Verdana" w:hAnsi="Verdana"/>
                <w:sz w:val="22"/>
                <w:szCs w:val="22"/>
              </w:rPr>
            </w:rPrChange>
          </w:rPr>
          <w:t xml:space="preserve"> случае истечения 12 месяцев с даты оценки </w:t>
        </w:r>
        <w:r w:rsidR="00D34FAE" w:rsidRPr="00D34FAE">
          <w:rPr>
            <w:color w:val="000000"/>
            <w:rPrChange w:id="1259" w:author="Никифоров Вадим Борисович" w:date="2016-07-07T18:48:00Z">
              <w:rPr>
                <w:rFonts w:ascii="Verdana" w:hAnsi="Verdana"/>
                <w:sz w:val="22"/>
                <w:szCs w:val="22"/>
              </w:rPr>
            </w:rPrChange>
          </w:rPr>
          <w:lastRenderedPageBreak/>
          <w:t xml:space="preserve">соответствия смонтированного на объекте лифта перед вводом в эксплуатацию требованиям Технического регламента Таможенного союза </w:t>
        </w:r>
        <w:proofErr w:type="spellStart"/>
        <w:proofErr w:type="gramStart"/>
        <w:r w:rsidR="00D34FAE" w:rsidRPr="00D34FAE">
          <w:rPr>
            <w:color w:val="000000"/>
            <w:rPrChange w:id="1260" w:author="Никифоров Вадим Борисович" w:date="2016-07-07T18:48:00Z">
              <w:rPr>
                <w:rFonts w:ascii="Verdana" w:hAnsi="Verdana"/>
                <w:sz w:val="22"/>
                <w:szCs w:val="22"/>
              </w:rPr>
            </w:rPrChange>
          </w:rPr>
          <w:t>ТР</w:t>
        </w:r>
        <w:proofErr w:type="spellEnd"/>
        <w:proofErr w:type="gramEnd"/>
        <w:r w:rsidR="00D34FAE" w:rsidRPr="00D34FAE">
          <w:rPr>
            <w:color w:val="000000"/>
            <w:rPrChange w:id="1261" w:author="Никифоров Вадим Борисович" w:date="2016-07-07T18:48:00Z">
              <w:rPr>
                <w:rFonts w:ascii="Verdana" w:hAnsi="Verdana"/>
                <w:sz w:val="22"/>
                <w:szCs w:val="22"/>
              </w:rPr>
            </w:rPrChange>
          </w:rPr>
          <w:t xml:space="preserve"> ТС 011/2011 "Безопасность лифтов" </w:t>
        </w:r>
      </w:ins>
      <w:ins w:id="1262" w:author="Никифоров Вадим Борисович" w:date="2016-07-07T18:48:00Z">
        <w:r w:rsidR="00D34FAE">
          <w:rPr>
            <w:color w:val="000000"/>
          </w:rPr>
          <w:br/>
        </w:r>
      </w:ins>
      <w:ins w:id="1263" w:author="Никифоров Вадим Борисович" w:date="2016-07-07T18:47:00Z">
        <w:r w:rsidR="00D34FAE" w:rsidRPr="00D34FAE">
          <w:rPr>
            <w:color w:val="000000"/>
            <w:rPrChange w:id="1264" w:author="Никифоров Вадим Борисович" w:date="2016-07-07T18:48:00Z">
              <w:rPr>
                <w:rFonts w:ascii="Verdana" w:hAnsi="Verdana"/>
                <w:sz w:val="22"/>
                <w:szCs w:val="22"/>
              </w:rPr>
            </w:rPrChange>
          </w:rPr>
          <w:t>в форме декларирования соответствия лифтов</w:t>
        </w:r>
      </w:ins>
      <w:ins w:id="1265" w:author="Никифоров Вадим Борисович" w:date="2016-07-07T17:53:00Z">
        <w:r>
          <w:rPr>
            <w:color w:val="000000"/>
          </w:rPr>
          <w:t>)</w:t>
        </w:r>
      </w:ins>
    </w:p>
    <w:p w:rsidR="00EF41F4" w:rsidRDefault="00EF41F4">
      <w:pPr>
        <w:pStyle w:val="txtj"/>
        <w:spacing w:line="360" w:lineRule="auto"/>
        <w:contextualSpacing/>
        <w:jc w:val="both"/>
        <w:rPr>
          <w:ins w:id="1266" w:author="Никифоров Вадим Борисович" w:date="2016-07-07T17:53:00Z"/>
          <w:color w:val="000000"/>
          <w:sz w:val="16"/>
          <w:szCs w:val="16"/>
        </w:rPr>
        <w:pPrChange w:id="1267" w:author="Никифоров Вадим Борисович" w:date="2016-07-07T18:47:00Z">
          <w:pPr>
            <w:pStyle w:val="txtj"/>
            <w:spacing w:before="0" w:after="0" w:line="360" w:lineRule="auto"/>
            <w:jc w:val="both"/>
          </w:pPr>
        </w:pPrChange>
      </w:pPr>
      <w:ins w:id="1268" w:author="Никифоров Вадим Борисович" w:date="2016-07-07T17:53:00Z">
        <w:r>
          <w:rPr>
            <w:color w:val="000000"/>
            <w:sz w:val="16"/>
            <w:szCs w:val="16"/>
          </w:rPr>
          <w:t>________________________________________________________________________________________________________________</w:t>
        </w:r>
      </w:ins>
    </w:p>
    <w:p w:rsidR="00EF41F4" w:rsidRPr="00D34FAE" w:rsidRDefault="00EF41F4">
      <w:pPr>
        <w:pStyle w:val="txtj"/>
        <w:spacing w:line="360" w:lineRule="auto"/>
        <w:contextualSpacing/>
        <w:jc w:val="center"/>
        <w:rPr>
          <w:ins w:id="1269" w:author="Никифоров Вадим Борисович" w:date="2016-07-07T17:53:00Z"/>
          <w:color w:val="000000"/>
          <w:sz w:val="20"/>
          <w:szCs w:val="20"/>
          <w:rPrChange w:id="1270" w:author="Никифоров Вадим Борисович" w:date="2016-07-07T18:48:00Z">
            <w:rPr>
              <w:ins w:id="1271" w:author="Никифоров Вадим Борисович" w:date="2016-07-07T17:53:00Z"/>
              <w:color w:val="000000"/>
              <w:sz w:val="20"/>
              <w:szCs w:val="20"/>
              <w:vertAlign w:val="superscript"/>
            </w:rPr>
          </w:rPrChange>
        </w:rPr>
        <w:pPrChange w:id="1272" w:author="Никифоров Вадим Борисович" w:date="2016-07-07T18:48:00Z">
          <w:pPr>
            <w:pStyle w:val="txtj"/>
            <w:spacing w:before="0" w:after="0" w:line="360" w:lineRule="auto"/>
            <w:jc w:val="center"/>
          </w:pPr>
        </w:pPrChange>
      </w:pPr>
      <w:ins w:id="1273" w:author="Никифоров Вадим Борисович" w:date="2016-07-07T17:53:00Z">
        <w:r w:rsidRPr="00D34FAE">
          <w:rPr>
            <w:color w:val="000000"/>
            <w:sz w:val="20"/>
            <w:szCs w:val="20"/>
            <w:rPrChange w:id="1274" w:author="Никифоров Вадим Борисович" w:date="2016-07-07T18:48:00Z">
              <w:rPr>
                <w:color w:val="000000"/>
                <w:sz w:val="20"/>
                <w:szCs w:val="20"/>
                <w:vertAlign w:val="superscript"/>
              </w:rPr>
            </w:rPrChange>
          </w:rPr>
          <w:t>(Должность, Ф.И.О., наименование)</w:t>
        </w:r>
      </w:ins>
    </w:p>
    <w:p w:rsidR="00EF41F4" w:rsidRDefault="00EF41F4" w:rsidP="00EF41F4">
      <w:pPr>
        <w:pStyle w:val="txtj"/>
        <w:spacing w:before="0" w:after="0" w:line="360" w:lineRule="auto"/>
        <w:ind w:firstLine="709"/>
        <w:jc w:val="both"/>
        <w:rPr>
          <w:ins w:id="1275" w:author="Никифоров Вадим Борисович" w:date="2016-07-07T18:45:00Z"/>
          <w:color w:val="000000"/>
        </w:rPr>
      </w:pPr>
    </w:p>
    <w:p w:rsidR="003C758A" w:rsidRDefault="003C758A" w:rsidP="003C758A">
      <w:pPr>
        <w:spacing w:after="0" w:line="240" w:lineRule="auto"/>
        <w:jc w:val="right"/>
        <w:rPr>
          <w:ins w:id="1276" w:author="Никифоров Вадим Борисович" w:date="2016-07-08T15:46:00Z"/>
        </w:rPr>
      </w:pPr>
      <w:ins w:id="1277" w:author="Никифоров Вадим Борисович" w:date="2016-07-08T15:46:00Z">
        <w:r>
          <w:t>Приложение № 3</w:t>
        </w:r>
      </w:ins>
    </w:p>
    <w:p w:rsidR="003C758A" w:rsidRDefault="003C758A" w:rsidP="003C758A">
      <w:pPr>
        <w:spacing w:after="0" w:line="240" w:lineRule="auto"/>
        <w:rPr>
          <w:ins w:id="1278" w:author="Никифоров Вадим Борисович" w:date="2016-07-08T15:46:00Z"/>
        </w:rPr>
      </w:pPr>
    </w:p>
    <w:p w:rsidR="003C758A" w:rsidRPr="002502E5" w:rsidRDefault="003C758A" w:rsidP="003C758A">
      <w:pPr>
        <w:spacing w:after="0" w:line="240" w:lineRule="auto"/>
        <w:jc w:val="center"/>
        <w:rPr>
          <w:ins w:id="1279" w:author="Никифоров Вадим Борисович" w:date="2016-07-08T15:46:00Z"/>
          <w:b/>
          <w:sz w:val="28"/>
          <w:szCs w:val="28"/>
        </w:rPr>
      </w:pPr>
      <w:ins w:id="1280" w:author="Никифоров Вадим Борисович" w:date="2016-07-08T15:46:00Z">
        <w:r w:rsidRPr="002502E5">
          <w:rPr>
            <w:b/>
            <w:sz w:val="28"/>
            <w:szCs w:val="28"/>
          </w:rPr>
          <w:t>Уведомление (заявление)</w:t>
        </w:r>
      </w:ins>
    </w:p>
    <w:p w:rsidR="003C758A" w:rsidRPr="002502E5" w:rsidRDefault="003C758A" w:rsidP="003C758A">
      <w:pPr>
        <w:spacing w:after="0" w:line="240" w:lineRule="auto"/>
        <w:jc w:val="center"/>
        <w:rPr>
          <w:ins w:id="1281" w:author="Никифоров Вадим Борисович" w:date="2016-07-08T15:46:00Z"/>
          <w:b/>
          <w:sz w:val="28"/>
          <w:szCs w:val="28"/>
        </w:rPr>
      </w:pPr>
      <w:ins w:id="1282" w:author="Никифоров Вадим Борисович" w:date="2016-07-08T15:46:00Z">
        <w:r w:rsidRPr="002502E5">
          <w:rPr>
            <w:b/>
            <w:sz w:val="28"/>
            <w:szCs w:val="28"/>
          </w:rPr>
          <w:t>о вводе в эксплуатацию (демонтаже) опасного объекта</w:t>
        </w:r>
      </w:ins>
    </w:p>
    <w:p w:rsidR="003C758A" w:rsidRPr="0096314C" w:rsidRDefault="003C758A" w:rsidP="003C758A">
      <w:pPr>
        <w:spacing w:after="0" w:line="240" w:lineRule="auto"/>
        <w:jc w:val="center"/>
        <w:rPr>
          <w:ins w:id="1283" w:author="Никифоров Вадим Борисович" w:date="2016-07-08T15:46:00Z"/>
          <w:sz w:val="16"/>
          <w:szCs w:val="16"/>
        </w:rPr>
      </w:pPr>
    </w:p>
    <w:p w:rsidR="003C758A" w:rsidRDefault="003C758A" w:rsidP="003C758A">
      <w:pPr>
        <w:spacing w:after="0" w:line="240" w:lineRule="auto"/>
        <w:jc w:val="center"/>
        <w:rPr>
          <w:ins w:id="1284" w:author="Никифоров Вадим Борисович" w:date="2016-07-08T15:46:00Z"/>
        </w:rPr>
      </w:pPr>
    </w:p>
    <w:p w:rsidR="003C758A" w:rsidRDefault="003C758A" w:rsidP="003C758A">
      <w:pPr>
        <w:spacing w:after="0" w:line="20" w:lineRule="atLeast"/>
        <w:rPr>
          <w:ins w:id="1285" w:author="Никифоров Вадим Борисович" w:date="2016-07-08T15:46:00Z"/>
        </w:rPr>
      </w:pPr>
      <w:ins w:id="1286" w:author="Никифоров Вадим Борисович" w:date="2016-07-08T15:46:00Z">
        <w:r>
          <w:t xml:space="preserve">Настоящим ___________________________________________________________________________ </w:t>
        </w:r>
      </w:ins>
    </w:p>
    <w:p w:rsidR="003C758A" w:rsidRPr="00527AC9" w:rsidRDefault="003C758A" w:rsidP="003C758A">
      <w:pPr>
        <w:spacing w:after="0" w:line="20" w:lineRule="atLeast"/>
        <w:ind w:left="708" w:firstLine="708"/>
        <w:rPr>
          <w:ins w:id="1287" w:author="Никифоров Вадим Борисович" w:date="2016-07-08T15:46:00Z"/>
          <w:vertAlign w:val="superscript"/>
        </w:rPr>
      </w:pPr>
      <w:ins w:id="1288" w:author="Никифоров Вадим Борисович" w:date="2016-07-08T15:46:00Z">
        <w:r w:rsidRPr="00527AC9">
          <w:rPr>
            <w:vertAlign w:val="superscript"/>
          </w:rPr>
          <w:t>Наименование владельца (юридического лица, индивидуального предпринимателя)</w:t>
        </w:r>
        <w:r>
          <w:rPr>
            <w:vertAlign w:val="superscript"/>
          </w:rPr>
          <w:t>, ИНН владельца, юридический адрес</w:t>
        </w:r>
        <w:r w:rsidRPr="00527AC9">
          <w:rPr>
            <w:vertAlign w:val="superscript"/>
          </w:rPr>
          <w:t xml:space="preserve"> </w:t>
        </w:r>
      </w:ins>
    </w:p>
    <w:p w:rsidR="003C758A" w:rsidRDefault="003C758A" w:rsidP="003C758A">
      <w:pPr>
        <w:spacing w:after="0" w:line="20" w:lineRule="atLeast"/>
        <w:rPr>
          <w:ins w:id="1289" w:author="Никифоров Вадим Борисович" w:date="2016-07-08T15:46:00Z"/>
        </w:rPr>
      </w:pPr>
      <w:ins w:id="1290" w:author="Никифоров Вадим Борисович" w:date="2016-07-08T15:46:00Z">
        <w:r>
          <w:t xml:space="preserve">ИНН __________________________________, </w:t>
        </w:r>
        <w:proofErr w:type="spellStart"/>
        <w:r>
          <w:t>ОКАТО</w:t>
        </w:r>
        <w:proofErr w:type="spellEnd"/>
        <w:r>
          <w:t xml:space="preserve"> _______________________,</w:t>
        </w:r>
      </w:ins>
    </w:p>
    <w:p w:rsidR="003C758A" w:rsidRDefault="003C758A" w:rsidP="003C758A">
      <w:pPr>
        <w:spacing w:after="0" w:line="20" w:lineRule="atLeast"/>
        <w:rPr>
          <w:ins w:id="1291" w:author="Никифоров Вадим Борисович" w:date="2016-07-08T15:46:00Z"/>
        </w:rPr>
      </w:pPr>
    </w:p>
    <w:p w:rsidR="003C758A" w:rsidRDefault="003C758A" w:rsidP="003C758A">
      <w:pPr>
        <w:spacing w:after="0" w:line="20" w:lineRule="atLeast"/>
        <w:rPr>
          <w:ins w:id="1292" w:author="Никифоров Вадим Борисович" w:date="2016-07-08T15:46:00Z"/>
        </w:rPr>
      </w:pPr>
      <w:ins w:id="1293" w:author="Никифоров Вадим Борисович" w:date="2016-07-08T15:46:00Z">
        <w:r>
          <w:t>Юридический адрес ___________________________________________________________________</w:t>
        </w:r>
      </w:ins>
    </w:p>
    <w:p w:rsidR="003C758A" w:rsidRDefault="003C758A" w:rsidP="003C758A">
      <w:pPr>
        <w:spacing w:after="0" w:line="20" w:lineRule="atLeast"/>
        <w:rPr>
          <w:ins w:id="1294" w:author="Никифоров Вадим Борисович" w:date="2016-07-08T15:46:00Z"/>
        </w:rPr>
      </w:pPr>
    </w:p>
    <w:p w:rsidR="003C758A" w:rsidRDefault="003C758A" w:rsidP="003C758A">
      <w:pPr>
        <w:spacing w:after="0" w:line="20" w:lineRule="atLeast"/>
        <w:rPr>
          <w:ins w:id="1295" w:author="Никифоров Вадим Борисович" w:date="2016-07-08T15:46:00Z"/>
        </w:rPr>
      </w:pPr>
      <w:ins w:id="1296" w:author="Никифоров Вадим Борисович" w:date="2016-07-08T15:46:00Z">
        <w:r>
          <w:t>уведомляет, что в здании ______________________________________________________________,</w:t>
        </w:r>
      </w:ins>
    </w:p>
    <w:p w:rsidR="003C758A" w:rsidRPr="00527AC9" w:rsidRDefault="003C758A" w:rsidP="003C758A">
      <w:pPr>
        <w:spacing w:after="0" w:line="20" w:lineRule="atLeast"/>
        <w:rPr>
          <w:ins w:id="1297" w:author="Никифоров Вадим Борисович" w:date="2016-07-08T15:46:00Z"/>
          <w:vertAlign w:val="superscript"/>
        </w:rPr>
      </w:pPr>
      <w:ins w:id="1298" w:author="Никифоров Вадим Борисович" w:date="2016-07-08T15:46:00Z">
        <w:r>
          <w:t xml:space="preserve"> </w:t>
        </w:r>
        <w:r>
          <w:tab/>
        </w:r>
        <w:r>
          <w:tab/>
          <w:t xml:space="preserve">         </w:t>
        </w:r>
        <w:r w:rsidRPr="00527AC9">
          <w:rPr>
            <w:vertAlign w:val="superscript"/>
          </w:rPr>
          <w:t xml:space="preserve"> </w:t>
        </w:r>
        <w:r>
          <w:rPr>
            <w:vertAlign w:val="superscript"/>
          </w:rPr>
          <w:t xml:space="preserve">наименование и функциональное </w:t>
        </w:r>
        <w:r w:rsidRPr="00527AC9">
          <w:rPr>
            <w:vertAlign w:val="superscript"/>
          </w:rPr>
          <w:t>назначение</w:t>
        </w:r>
        <w:r>
          <w:rPr>
            <w:vertAlign w:val="superscript"/>
          </w:rPr>
          <w:t xml:space="preserve"> здания (жилого дома, административного здания, корпуса больницы и т.п.)</w:t>
        </w:r>
      </w:ins>
    </w:p>
    <w:p w:rsidR="003C758A" w:rsidRPr="00FA0955" w:rsidRDefault="003C758A" w:rsidP="003C758A">
      <w:pPr>
        <w:spacing w:after="0"/>
        <w:jc w:val="both"/>
        <w:rPr>
          <w:ins w:id="1299" w:author="Никифоров Вадим Борисович" w:date="2016-07-08T15:46:00Z"/>
          <w:sz w:val="16"/>
          <w:szCs w:val="16"/>
        </w:rPr>
      </w:pPr>
    </w:p>
    <w:p w:rsidR="003C758A" w:rsidRDefault="003C758A" w:rsidP="003C758A">
      <w:pPr>
        <w:spacing w:after="0"/>
        <w:jc w:val="both"/>
        <w:rPr>
          <w:ins w:id="1300" w:author="Никифоров Вадим Борисович" w:date="2016-07-08T15:46:00Z"/>
        </w:rPr>
      </w:pPr>
      <w:proofErr w:type="gramStart"/>
      <w:ins w:id="1301" w:author="Никифоров Вадим Борисович" w:date="2016-07-08T15:46:00Z">
        <w:r>
          <w:t>расположенном</w:t>
        </w:r>
        <w:proofErr w:type="gramEnd"/>
        <w:r>
          <w:t xml:space="preserve"> по адресу:</w:t>
        </w:r>
      </w:ins>
    </w:p>
    <w:p w:rsidR="003C758A" w:rsidRDefault="003C758A" w:rsidP="003C758A">
      <w:pPr>
        <w:spacing w:after="0"/>
        <w:jc w:val="both"/>
        <w:rPr>
          <w:ins w:id="1302" w:author="Никифоров Вадим Борисович" w:date="2016-07-08T15:46:00Z"/>
        </w:rPr>
      </w:pPr>
      <w:ins w:id="1303" w:author="Никифоров Вадим Борисович" w:date="2016-07-08T15:46:00Z">
        <w:r>
          <w:t>Область, субъект Российской Федерации _________________________________________________</w:t>
        </w:r>
      </w:ins>
    </w:p>
    <w:p w:rsidR="003C758A" w:rsidRDefault="003C758A" w:rsidP="003C758A">
      <w:pPr>
        <w:spacing w:after="0"/>
        <w:jc w:val="both"/>
        <w:rPr>
          <w:ins w:id="1304" w:author="Никифоров Вадим Борисович" w:date="2016-07-08T15:46:00Z"/>
        </w:rPr>
      </w:pPr>
      <w:ins w:id="1305" w:author="Никифоров Вадим Борисович" w:date="2016-07-08T15:46:00Z">
        <w:r>
          <w:t xml:space="preserve">город ___________________________________________, улица _____________________________, </w:t>
        </w:r>
      </w:ins>
    </w:p>
    <w:p w:rsidR="003C758A" w:rsidRDefault="003C758A" w:rsidP="003C758A">
      <w:pPr>
        <w:spacing w:after="0"/>
        <w:jc w:val="both"/>
        <w:rPr>
          <w:ins w:id="1306" w:author="Никифоров Вадим Борисович" w:date="2016-07-08T15:46:00Z"/>
        </w:rPr>
      </w:pPr>
      <w:ins w:id="1307" w:author="Никифоров Вадим Борисович" w:date="2016-07-08T15:46:00Z">
        <w:r>
          <w:t>дом __________________, корпус (строение) ____________, подъезд ____________</w:t>
        </w:r>
      </w:ins>
    </w:p>
    <w:p w:rsidR="003C758A" w:rsidRPr="00FA0955" w:rsidRDefault="003C758A" w:rsidP="003C758A">
      <w:pPr>
        <w:spacing w:after="0"/>
        <w:jc w:val="both"/>
        <w:rPr>
          <w:ins w:id="1308" w:author="Никифоров Вадим Борисович" w:date="2016-07-08T15:46:00Z"/>
          <w:sz w:val="16"/>
          <w:szCs w:val="16"/>
        </w:rPr>
      </w:pPr>
    </w:p>
    <w:p w:rsidR="003C758A" w:rsidRDefault="003C758A" w:rsidP="003C758A">
      <w:pPr>
        <w:spacing w:after="0" w:line="20" w:lineRule="atLeast"/>
        <w:rPr>
          <w:ins w:id="1309" w:author="Никифоров Вадим Борисович" w:date="2016-07-08T15:46:00Z"/>
        </w:rPr>
      </w:pPr>
      <w:ins w:id="1310" w:author="Никифоров Вадим Борисович" w:date="2016-07-08T15:46:00Z">
        <w:r>
          <w:t>осуществлен _________________ 20__ г.</w:t>
        </w:r>
      </w:ins>
    </w:p>
    <w:p w:rsidR="003C758A" w:rsidRPr="00527AC9" w:rsidRDefault="003C758A" w:rsidP="003C758A">
      <w:pPr>
        <w:spacing w:after="0" w:line="20" w:lineRule="atLeast"/>
        <w:rPr>
          <w:ins w:id="1311" w:author="Никифоров Вадим Борисович" w:date="2016-07-08T15:46:00Z"/>
          <w:vertAlign w:val="superscript"/>
        </w:rPr>
      </w:pPr>
      <w:ins w:id="1312" w:author="Никифоров Вадим Борисович" w:date="2016-07-08T15:46:00Z">
        <w:r>
          <w:tab/>
        </w:r>
        <w:r>
          <w:tab/>
        </w:r>
        <w:r>
          <w:rPr>
            <w:vertAlign w:val="superscript"/>
          </w:rPr>
          <w:t>дата ввода в эксплуатацию</w:t>
        </w:r>
      </w:ins>
    </w:p>
    <w:p w:rsidR="003C758A" w:rsidRDefault="003C758A" w:rsidP="003C758A">
      <w:pPr>
        <w:spacing w:after="0"/>
        <w:jc w:val="both"/>
        <w:rPr>
          <w:ins w:id="1313" w:author="Никифоров Вадим Борисович" w:date="2016-07-08T15:46:00Z"/>
        </w:rPr>
      </w:pPr>
      <w:ins w:id="1314" w:author="Никифоров Вадим Борисович" w:date="2016-07-08T15:46:00Z">
        <w:r>
          <w:t>ввод в эксплуатацию, демонтаж (</w:t>
        </w:r>
        <w:proofErr w:type="gramStart"/>
        <w:r>
          <w:t>нужное</w:t>
        </w:r>
        <w:proofErr w:type="gramEnd"/>
        <w:r>
          <w:t xml:space="preserve"> подчеркнуть)</w:t>
        </w:r>
      </w:ins>
    </w:p>
    <w:p w:rsidR="003C758A" w:rsidRDefault="003C758A" w:rsidP="003C758A">
      <w:pPr>
        <w:spacing w:after="0"/>
        <w:jc w:val="both"/>
        <w:rPr>
          <w:ins w:id="1315" w:author="Никифоров Вадим Борисович" w:date="2016-07-08T15:46:00Z"/>
        </w:rPr>
      </w:pPr>
      <w:ins w:id="1316" w:author="Никифоров Вадим Борисович" w:date="2016-07-08T15:46:00Z">
        <w:r>
          <w:t>лифта, эскалатора, пассажирского конвейера (движущейся пешеходной дорожки), платформы подъемной для инвалидов (</w:t>
        </w:r>
        <w:proofErr w:type="gramStart"/>
        <w:r>
          <w:t>нужное</w:t>
        </w:r>
        <w:proofErr w:type="gramEnd"/>
        <w:r>
          <w:t xml:space="preserve"> подчеркнуть)</w:t>
        </w:r>
      </w:ins>
    </w:p>
    <w:p w:rsidR="003C758A" w:rsidRDefault="003C758A" w:rsidP="003C758A">
      <w:pPr>
        <w:spacing w:after="0"/>
        <w:jc w:val="both"/>
        <w:rPr>
          <w:ins w:id="1317" w:author="Никифоров Вадим Борисович" w:date="2016-07-08T15:46:00Z"/>
        </w:rPr>
      </w:pPr>
    </w:p>
    <w:p w:rsidR="003C758A" w:rsidRDefault="003C758A" w:rsidP="003C758A">
      <w:pPr>
        <w:spacing w:after="0"/>
        <w:jc w:val="both"/>
        <w:rPr>
          <w:ins w:id="1318" w:author="Никифоров Вадим Борисович" w:date="2016-07-08T15:46:00Z"/>
        </w:rPr>
      </w:pPr>
      <w:ins w:id="1319" w:author="Никифоров Вадим Борисович" w:date="2016-07-08T15:46:00Z">
        <w:r>
          <w:t xml:space="preserve">тип _____________________, заводской № _____________, грузоподъемностью ____________ </w:t>
        </w:r>
        <w:proofErr w:type="gramStart"/>
        <w:r>
          <w:t>кг</w:t>
        </w:r>
        <w:proofErr w:type="gramEnd"/>
        <w:r>
          <w:t xml:space="preserve">, </w:t>
        </w:r>
      </w:ins>
    </w:p>
    <w:p w:rsidR="003C758A" w:rsidRDefault="003C758A" w:rsidP="003C758A">
      <w:pPr>
        <w:spacing w:after="0" w:line="20" w:lineRule="atLeast"/>
        <w:rPr>
          <w:ins w:id="1320" w:author="Никифоров Вадим Борисович" w:date="2016-07-08T15:46:00Z"/>
        </w:rPr>
      </w:pPr>
      <w:ins w:id="1321" w:author="Никифоров Вадим Борисович" w:date="2016-07-08T15:46:00Z">
        <w:r>
          <w:t>изготовленного ______________________________________________________________________,</w:t>
        </w:r>
      </w:ins>
    </w:p>
    <w:p w:rsidR="003C758A" w:rsidRPr="00527AC9" w:rsidRDefault="003C758A" w:rsidP="003C758A">
      <w:pPr>
        <w:spacing w:after="0" w:line="20" w:lineRule="atLeast"/>
        <w:rPr>
          <w:ins w:id="1322" w:author="Никифоров Вадим Борисович" w:date="2016-07-08T15:46:00Z"/>
          <w:vertAlign w:val="superscript"/>
        </w:rPr>
      </w:pPr>
      <w:ins w:id="1323" w:author="Никифоров Вадим Борисович" w:date="2016-07-08T15:46:00Z"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vertAlign w:val="superscript"/>
          </w:rPr>
          <w:t>наименование завода-изготовителя</w:t>
        </w:r>
      </w:ins>
    </w:p>
    <w:p w:rsidR="003C758A" w:rsidRDefault="003C758A" w:rsidP="003C758A">
      <w:pPr>
        <w:spacing w:after="0" w:line="20" w:lineRule="atLeast"/>
        <w:rPr>
          <w:ins w:id="1324" w:author="Никифоров Вадим Борисович" w:date="2016-07-08T15:46:00Z"/>
        </w:rPr>
      </w:pPr>
      <w:ins w:id="1325" w:author="Никифоров Вадим Борисович" w:date="2016-07-08T15:46:00Z">
        <w:r>
          <w:t>Монтаж (демонтаж) выполнен __________________________________________________________.</w:t>
        </w:r>
      </w:ins>
    </w:p>
    <w:p w:rsidR="003C758A" w:rsidRPr="00527AC9" w:rsidRDefault="003C758A" w:rsidP="003C758A">
      <w:pPr>
        <w:spacing w:after="0" w:line="20" w:lineRule="atLeast"/>
        <w:rPr>
          <w:ins w:id="1326" w:author="Никифоров Вадим Борисович" w:date="2016-07-08T15:46:00Z"/>
          <w:vertAlign w:val="superscript"/>
        </w:rPr>
      </w:pPr>
      <w:ins w:id="1327" w:author="Никифоров Вадим Борисович" w:date="2016-07-08T15:46:00Z"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vertAlign w:val="superscript"/>
          </w:rPr>
          <w:t>наименование монтажной организации, ИНН монтажной организации</w:t>
        </w:r>
      </w:ins>
    </w:p>
    <w:p w:rsidR="003C758A" w:rsidRDefault="003C758A" w:rsidP="003C758A">
      <w:pPr>
        <w:spacing w:after="0" w:line="20" w:lineRule="atLeast"/>
        <w:rPr>
          <w:ins w:id="1328" w:author="Никифоров Вадим Борисович" w:date="2016-07-08T15:46:00Z"/>
        </w:rPr>
      </w:pPr>
    </w:p>
    <w:p w:rsidR="003C758A" w:rsidRDefault="003C758A" w:rsidP="003C758A">
      <w:pPr>
        <w:spacing w:after="0" w:line="20" w:lineRule="atLeast"/>
        <w:rPr>
          <w:ins w:id="1329" w:author="Никифоров Вадим Борисович" w:date="2016-07-08T15:46:00Z"/>
        </w:rPr>
      </w:pPr>
      <w:ins w:id="1330" w:author="Никифоров Вадим Борисович" w:date="2016-07-08T15:46:00Z">
        <w:r>
          <w:t xml:space="preserve">Техническое обслуживание и ремонт указанного опасного объекта </w:t>
        </w:r>
      </w:ins>
    </w:p>
    <w:p w:rsidR="003C758A" w:rsidRDefault="003C758A" w:rsidP="003C758A">
      <w:pPr>
        <w:spacing w:after="0" w:line="20" w:lineRule="atLeast"/>
        <w:rPr>
          <w:ins w:id="1331" w:author="Никифоров Вадим Борисович" w:date="2016-07-08T15:46:00Z"/>
        </w:rPr>
      </w:pPr>
      <w:ins w:id="1332" w:author="Никифоров Вадим Борисович" w:date="2016-07-08T15:46:00Z">
        <w:r>
          <w:t>выполняет ___________________________________________________________________________.</w:t>
        </w:r>
      </w:ins>
    </w:p>
    <w:p w:rsidR="003C758A" w:rsidRPr="00527AC9" w:rsidRDefault="003C758A" w:rsidP="003C758A">
      <w:pPr>
        <w:spacing w:after="0" w:line="20" w:lineRule="atLeast"/>
        <w:rPr>
          <w:ins w:id="1333" w:author="Никифоров Вадим Борисович" w:date="2016-07-08T15:46:00Z"/>
          <w:vertAlign w:val="superscript"/>
        </w:rPr>
      </w:pPr>
      <w:ins w:id="1334" w:author="Никифоров Вадим Борисович" w:date="2016-07-08T15:46:00Z">
        <w:r>
          <w:t xml:space="preserve"> </w:t>
        </w:r>
        <w:r>
          <w:tab/>
        </w:r>
        <w:r>
          <w:tab/>
        </w:r>
        <w:r>
          <w:rPr>
            <w:vertAlign w:val="superscript"/>
          </w:rPr>
          <w:t>наименование специализированной организации, ИНН специализированной организации (при вводе опасного объекта)</w:t>
        </w:r>
      </w:ins>
    </w:p>
    <w:p w:rsidR="003C758A" w:rsidRDefault="003C758A" w:rsidP="003C758A">
      <w:pPr>
        <w:spacing w:after="0"/>
        <w:jc w:val="both"/>
        <w:rPr>
          <w:ins w:id="1335" w:author="Никифоров Вадим Борисович" w:date="2016-07-08T15:46:00Z"/>
        </w:rPr>
      </w:pPr>
    </w:p>
    <w:p w:rsidR="003C758A" w:rsidRDefault="003C758A" w:rsidP="003C758A">
      <w:pPr>
        <w:spacing w:after="0"/>
        <w:jc w:val="both"/>
        <w:rPr>
          <w:ins w:id="1336" w:author="Никифоров Вадим Борисович" w:date="2016-07-08T15:46:00Z"/>
        </w:rPr>
      </w:pPr>
    </w:p>
    <w:p w:rsidR="003C758A" w:rsidRDefault="003C758A" w:rsidP="003C758A">
      <w:pPr>
        <w:spacing w:after="0"/>
        <w:jc w:val="both"/>
        <w:rPr>
          <w:ins w:id="1337" w:author="Никифоров Вадим Борисович" w:date="2016-07-08T15:46:00Z"/>
        </w:rPr>
      </w:pPr>
      <w:ins w:id="1338" w:author="Никифоров Вадим Борисович" w:date="2016-07-08T15:46:00Z">
        <w:r>
          <w:t>__________________ Подпись уполномоченного представителя владельца опасного объекта</w:t>
        </w:r>
      </w:ins>
    </w:p>
    <w:p w:rsidR="003C758A" w:rsidRDefault="003C758A" w:rsidP="003C758A">
      <w:pPr>
        <w:spacing w:after="0"/>
        <w:rPr>
          <w:ins w:id="1339" w:author="Никифоров Вадим Борисович" w:date="2016-07-08T15:46:00Z"/>
        </w:rPr>
      </w:pPr>
    </w:p>
    <w:p w:rsidR="003C758A" w:rsidRDefault="003C758A" w:rsidP="003C758A">
      <w:pPr>
        <w:spacing w:after="0" w:line="20" w:lineRule="atLeast"/>
        <w:rPr>
          <w:ins w:id="1340" w:author="Никифоров Вадим Борисович" w:date="2016-07-08T15:46:00Z"/>
        </w:rPr>
      </w:pPr>
      <w:ins w:id="1341" w:author="Никифоров Вадим Борисович" w:date="2016-07-08T15:46:00Z">
        <w:r>
          <w:t>__________________</w:t>
        </w:r>
      </w:ins>
    </w:p>
    <w:p w:rsidR="003C758A" w:rsidRDefault="003C758A" w:rsidP="003C758A">
      <w:pPr>
        <w:spacing w:after="0" w:line="20" w:lineRule="atLeast"/>
        <w:rPr>
          <w:ins w:id="1342" w:author="Никифоров Вадим Борисович" w:date="2016-07-08T15:46:00Z"/>
          <w:vertAlign w:val="superscript"/>
        </w:rPr>
      </w:pPr>
      <w:ins w:id="1343" w:author="Никифоров Вадим Борисович" w:date="2016-07-08T15:46:00Z">
        <w:r>
          <w:t xml:space="preserve"> </w:t>
        </w:r>
        <w:r>
          <w:tab/>
        </w:r>
        <w:r>
          <w:rPr>
            <w:vertAlign w:val="superscript"/>
          </w:rPr>
          <w:t>дата</w:t>
        </w:r>
      </w:ins>
    </w:p>
    <w:p w:rsidR="003C758A" w:rsidRDefault="003C758A" w:rsidP="003C758A">
      <w:pPr>
        <w:spacing w:after="0" w:line="20" w:lineRule="atLeast"/>
        <w:rPr>
          <w:ins w:id="1344" w:author="Никифоров Вадим Борисович" w:date="2016-07-08T15:46:00Z"/>
          <w:vertAlign w:val="superscript"/>
        </w:rPr>
      </w:pPr>
    </w:p>
    <w:p w:rsidR="003C758A" w:rsidRDefault="003C758A" w:rsidP="003C758A">
      <w:pPr>
        <w:spacing w:after="0" w:line="20" w:lineRule="atLeast"/>
        <w:rPr>
          <w:ins w:id="1345" w:author="Никифоров Вадим Борисович" w:date="2016-07-08T15:46:00Z"/>
          <w:vertAlign w:val="superscript"/>
        </w:rPr>
      </w:pPr>
    </w:p>
    <w:p w:rsidR="003C758A" w:rsidRDefault="003C758A" w:rsidP="003C758A">
      <w:pPr>
        <w:spacing w:after="0" w:line="20" w:lineRule="atLeast"/>
        <w:rPr>
          <w:ins w:id="1346" w:author="Никифоров Вадим Борисович" w:date="2016-07-08T15:46:00Z"/>
          <w:vertAlign w:val="superscript"/>
        </w:rPr>
      </w:pPr>
    </w:p>
    <w:p w:rsidR="003C758A" w:rsidRDefault="003C758A" w:rsidP="003C758A">
      <w:pPr>
        <w:spacing w:after="0" w:line="20" w:lineRule="atLeast"/>
        <w:rPr>
          <w:ins w:id="1347" w:author="Никифоров Вадим Борисович" w:date="2016-07-08T15:46:00Z"/>
          <w:vertAlign w:val="superscript"/>
        </w:rPr>
      </w:pPr>
    </w:p>
    <w:p w:rsidR="003C758A" w:rsidRPr="002738A3" w:rsidRDefault="003C758A" w:rsidP="003C758A">
      <w:pPr>
        <w:spacing w:after="0" w:line="20" w:lineRule="atLeast"/>
        <w:rPr>
          <w:ins w:id="1348" w:author="Никифоров Вадим Борисович" w:date="2016-07-08T15:46:00Z"/>
        </w:rPr>
      </w:pPr>
      <w:ins w:id="1349" w:author="Никифоров Вадим Борисович" w:date="2016-07-08T15:46:00Z">
        <w:r w:rsidRPr="002738A3">
          <w:t>Отметка об учете</w:t>
        </w:r>
      </w:ins>
    </w:p>
    <w:p w:rsidR="003C758A" w:rsidRPr="002738A3" w:rsidRDefault="003C758A" w:rsidP="003C758A">
      <w:pPr>
        <w:spacing w:after="0" w:line="20" w:lineRule="atLeast"/>
        <w:rPr>
          <w:ins w:id="1350" w:author="Никифоров Вадим Борисович" w:date="2016-07-08T15:46:00Z"/>
        </w:rPr>
      </w:pPr>
    </w:p>
    <w:p w:rsidR="003C758A" w:rsidRPr="002738A3" w:rsidRDefault="003C758A" w:rsidP="003C758A">
      <w:pPr>
        <w:spacing w:after="0" w:line="20" w:lineRule="atLeast"/>
        <w:rPr>
          <w:ins w:id="1351" w:author="Никифоров Вадим Борисович" w:date="2016-07-08T15:46:00Z"/>
        </w:rPr>
      </w:pPr>
      <w:ins w:id="1352" w:author="Никифоров Вадим Борисович" w:date="2016-07-08T15:46:00Z">
        <w:r w:rsidRPr="002738A3">
          <w:t>Учетный номер опасного объекта</w:t>
        </w:r>
        <w:r>
          <w:t xml:space="preserve"> _________________________</w:t>
        </w:r>
      </w:ins>
    </w:p>
    <w:p w:rsidR="003C758A" w:rsidRPr="002738A3" w:rsidRDefault="003C758A" w:rsidP="003C758A">
      <w:pPr>
        <w:spacing w:after="0" w:line="20" w:lineRule="atLeast"/>
        <w:rPr>
          <w:ins w:id="1353" w:author="Никифоров Вадим Борисович" w:date="2016-07-08T15:46:00Z"/>
        </w:rPr>
      </w:pPr>
      <w:ins w:id="1354" w:author="Никифоров Вадим Борисович" w:date="2016-07-08T15:46:00Z">
        <w:r w:rsidRPr="002738A3">
          <w:t>дата постановки на учет (снятия с учета)</w:t>
        </w:r>
        <w:r>
          <w:t>____________________</w:t>
        </w:r>
      </w:ins>
    </w:p>
    <w:p w:rsidR="003C758A" w:rsidRPr="002738A3" w:rsidRDefault="003C758A" w:rsidP="003C758A">
      <w:pPr>
        <w:spacing w:after="0" w:line="20" w:lineRule="atLeast"/>
        <w:rPr>
          <w:ins w:id="1355" w:author="Никифоров Вадим Борисович" w:date="2016-07-08T15:46:00Z"/>
        </w:rPr>
      </w:pPr>
      <w:ins w:id="1356" w:author="Никифоров Вадим Борисович" w:date="2016-07-08T15:46:00Z">
        <w:r w:rsidRPr="002738A3">
          <w:t>Подпись представителя Ростехнадзора</w:t>
        </w:r>
        <w:r>
          <w:t>_____________________</w:t>
        </w:r>
      </w:ins>
    </w:p>
    <w:p w:rsidR="003C758A" w:rsidRDefault="003C758A" w:rsidP="003C758A">
      <w:pPr>
        <w:spacing w:after="0" w:line="20" w:lineRule="atLeast"/>
        <w:rPr>
          <w:ins w:id="1357" w:author="Никифоров Вадим Борисович" w:date="2016-07-08T15:46:00Z"/>
          <w:vertAlign w:val="superscript"/>
        </w:rPr>
      </w:pPr>
    </w:p>
    <w:p w:rsidR="00D34FAE" w:rsidRDefault="00D34FAE" w:rsidP="00EF41F4">
      <w:pPr>
        <w:pStyle w:val="txtj"/>
        <w:spacing w:before="0" w:after="0" w:line="360" w:lineRule="auto"/>
        <w:ind w:firstLine="709"/>
        <w:jc w:val="both"/>
        <w:rPr>
          <w:ins w:id="1358" w:author="Никифоров Вадим Борисович" w:date="2016-07-08T15:47:00Z"/>
          <w:color w:val="000000"/>
        </w:rPr>
      </w:pPr>
    </w:p>
    <w:p w:rsidR="003C758A" w:rsidRDefault="003C758A" w:rsidP="00EF41F4">
      <w:pPr>
        <w:pStyle w:val="txtj"/>
        <w:spacing w:before="0" w:after="0" w:line="360" w:lineRule="auto"/>
        <w:ind w:firstLine="709"/>
        <w:jc w:val="both"/>
        <w:rPr>
          <w:ins w:id="1359" w:author="Никифоров Вадим Борисович" w:date="2016-07-08T15:47:00Z"/>
          <w:color w:val="000000"/>
        </w:rPr>
      </w:pPr>
    </w:p>
    <w:p w:rsidR="003C758A" w:rsidRDefault="003C758A" w:rsidP="00EF41F4">
      <w:pPr>
        <w:pStyle w:val="txtj"/>
        <w:spacing w:before="0" w:after="0" w:line="360" w:lineRule="auto"/>
        <w:ind w:firstLine="709"/>
        <w:jc w:val="both"/>
        <w:rPr>
          <w:ins w:id="1360" w:author="Никифоров Вадим Борисович" w:date="2016-07-08T15:47:00Z"/>
          <w:color w:val="000000"/>
        </w:rPr>
      </w:pPr>
    </w:p>
    <w:p w:rsidR="003C758A" w:rsidRDefault="003C758A" w:rsidP="00EF41F4">
      <w:pPr>
        <w:pStyle w:val="txtj"/>
        <w:spacing w:before="0" w:after="0" w:line="360" w:lineRule="auto"/>
        <w:ind w:firstLine="709"/>
        <w:jc w:val="both"/>
        <w:rPr>
          <w:ins w:id="1361" w:author="Никифоров Вадим Борисович" w:date="2016-07-07T17:53:00Z"/>
          <w:color w:val="000000"/>
        </w:rPr>
      </w:pPr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ns w:id="136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36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Приложение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4</w:t>
        </w:r>
      </w:ins>
    </w:p>
    <w:p w:rsidR="003C758A" w:rsidRDefault="003C758A" w:rsidP="003C758A">
      <w:pPr>
        <w:spacing w:after="0" w:line="20" w:lineRule="atLeast"/>
        <w:rPr>
          <w:ins w:id="1364" w:author="Никифоров Вадим Борисович" w:date="2016-07-08T15:47:00Z"/>
          <w:rFonts w:ascii="Times New Roman" w:hAnsi="Times New Roman" w:cs="Times New Roman"/>
          <w:b/>
          <w:sz w:val="28"/>
          <w:szCs w:val="28"/>
        </w:rPr>
      </w:pPr>
      <w:ins w:id="1365" w:author="Никифоров Вадим Борисович" w:date="2016-07-08T15:47:00Z">
        <w:r w:rsidRPr="0090337A">
          <w:rPr>
            <w:rFonts w:ascii="Times New Roman" w:hAnsi="Times New Roman" w:cs="Times New Roman"/>
            <w:b/>
            <w:sz w:val="28"/>
            <w:szCs w:val="28"/>
          </w:rPr>
          <w:t>Форма журнала ежесменного осмотра опасного объекта</w:t>
        </w:r>
      </w:ins>
    </w:p>
    <w:p w:rsidR="003C758A" w:rsidRPr="002738A3" w:rsidRDefault="003C758A" w:rsidP="003C758A">
      <w:pPr>
        <w:spacing w:after="0" w:line="20" w:lineRule="atLeast"/>
        <w:rPr>
          <w:ins w:id="1366" w:author="Никифоров Вадим Борисович" w:date="2016-07-08T15:47:00Z"/>
          <w:rFonts w:ascii="Times New Roman" w:hAnsi="Times New Roman" w:cs="Times New Roman"/>
          <w:b/>
          <w:sz w:val="16"/>
          <w:szCs w:val="16"/>
        </w:rPr>
      </w:pPr>
    </w:p>
    <w:tbl>
      <w:tblPr>
        <w:tblStyle w:val="af4"/>
        <w:tblW w:w="107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866"/>
        <w:gridCol w:w="1178"/>
        <w:gridCol w:w="1157"/>
        <w:gridCol w:w="2245"/>
        <w:gridCol w:w="1418"/>
        <w:gridCol w:w="1356"/>
      </w:tblGrid>
      <w:tr w:rsidR="003C758A" w:rsidRPr="0090337A" w:rsidTr="00D46A57">
        <w:trPr>
          <w:cantSplit/>
          <w:trHeight w:val="2087"/>
          <w:ins w:id="1367" w:author="Никифоров Вадим Борисович" w:date="2016-07-08T15:47:00Z"/>
        </w:trPr>
        <w:tc>
          <w:tcPr>
            <w:tcW w:w="1560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68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369" w:author="Никифоров Вадим Борисович" w:date="2016-07-08T15:47:00Z">
              <w:r w:rsidRPr="00D403B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Адрес</w:t>
              </w:r>
            </w:ins>
          </w:p>
          <w:p w:rsidR="003C758A" w:rsidRPr="00D403B1" w:rsidRDefault="003C758A" w:rsidP="00D46A57">
            <w:pPr>
              <w:spacing w:line="20" w:lineRule="atLeast"/>
              <w:jc w:val="center"/>
              <w:rPr>
                <w:ins w:id="1370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371" w:author="Никифоров Вадим Борисович" w:date="2016-07-08T15:47:00Z">
              <w:r w:rsidRPr="00D403B1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proofErr w:type="gramStart"/>
              <w:r w:rsidRPr="00D403B1">
                <w:rPr>
                  <w:rFonts w:ascii="Times New Roman" w:hAnsi="Times New Roman" w:cs="Times New Roman"/>
                  <w:sz w:val="20"/>
                  <w:szCs w:val="20"/>
                </w:rPr>
                <w:t>место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403B1">
                <w:rPr>
                  <w:rFonts w:ascii="Times New Roman" w:hAnsi="Times New Roman" w:cs="Times New Roman"/>
                  <w:sz w:val="20"/>
                  <w:szCs w:val="20"/>
                </w:rPr>
                <w:t>расположения</w:t>
              </w:r>
              <w:proofErr w:type="gramEnd"/>
              <w:r w:rsidRPr="00D403B1">
                <w:rPr>
                  <w:rFonts w:ascii="Times New Roman" w:hAnsi="Times New Roman" w:cs="Times New Roman"/>
                  <w:sz w:val="20"/>
                  <w:szCs w:val="20"/>
                </w:rPr>
                <w:t xml:space="preserve"> опасного объекта</w:t>
              </w:r>
            </w:ins>
          </w:p>
        </w:tc>
        <w:tc>
          <w:tcPr>
            <w:tcW w:w="186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72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373" w:author="Никифоров Вадим Борисович" w:date="2016-07-08T15:47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Наименование объекта</w:t>
              </w:r>
            </w:ins>
          </w:p>
          <w:p w:rsidR="003C758A" w:rsidRDefault="003C758A" w:rsidP="00D46A57">
            <w:pPr>
              <w:spacing w:line="20" w:lineRule="atLeast"/>
              <w:jc w:val="center"/>
              <w:rPr>
                <w:ins w:id="1374" w:author="Никифоров Вадим Борисович" w:date="2016-07-08T15:47:00Z"/>
                <w:rFonts w:ascii="Times New Roman" w:hAnsi="Times New Roman" w:cs="Times New Roman"/>
                <w:sz w:val="20"/>
                <w:szCs w:val="20"/>
              </w:rPr>
            </w:pPr>
            <w:ins w:id="1375" w:author="Никифоров Вадим Борисович" w:date="2016-07-08T15:47:00Z">
              <w:r w:rsidRPr="009D61DC">
                <w:rPr>
                  <w:rFonts w:ascii="Times New Roman" w:hAnsi="Times New Roman" w:cs="Times New Roman"/>
                  <w:sz w:val="20"/>
                  <w:szCs w:val="20"/>
                </w:rPr>
                <w:t>(лифт эскалатор, пассажирск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ий</w:t>
              </w:r>
              <w:r w:rsidRPr="009D61DC">
                <w:rPr>
                  <w:rFonts w:ascii="Times New Roman" w:hAnsi="Times New Roman" w:cs="Times New Roman"/>
                  <w:sz w:val="20"/>
                  <w:szCs w:val="20"/>
                </w:rPr>
                <w:t xml:space="preserve"> конвейер, платформ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9D61DC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подъемн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9D61DC">
                <w:rPr>
                  <w:rFonts w:ascii="Times New Roman" w:hAnsi="Times New Roman" w:cs="Times New Roman"/>
                  <w:sz w:val="20"/>
                  <w:szCs w:val="20"/>
                </w:rPr>
                <w:t xml:space="preserve"> для инвалидов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ins>
          </w:p>
          <w:p w:rsidR="003C758A" w:rsidRPr="009D61DC" w:rsidRDefault="003C758A" w:rsidP="00D46A57">
            <w:pPr>
              <w:spacing w:line="20" w:lineRule="atLeast"/>
              <w:jc w:val="center"/>
              <w:rPr>
                <w:ins w:id="1376" w:author="Никифоров Вадим Борисович" w:date="2016-07-08T15:47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3C758A" w:rsidRPr="0090337A" w:rsidRDefault="003C758A" w:rsidP="00D46A57">
            <w:pPr>
              <w:spacing w:line="20" w:lineRule="atLeast"/>
              <w:jc w:val="center"/>
              <w:rPr>
                <w:ins w:id="1377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378" w:author="Никифоров Вадим Борисович" w:date="2016-07-08T15:47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Дата осмотра, остановки</w:t>
              </w:r>
            </w:ins>
          </w:p>
        </w:tc>
        <w:tc>
          <w:tcPr>
            <w:tcW w:w="1157" w:type="dxa"/>
            <w:vAlign w:val="center"/>
          </w:tcPr>
          <w:p w:rsidR="003C758A" w:rsidRPr="0090337A" w:rsidRDefault="003C758A" w:rsidP="00D46A57">
            <w:pPr>
              <w:spacing w:line="20" w:lineRule="atLeast"/>
              <w:jc w:val="center"/>
              <w:rPr>
                <w:ins w:id="1379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380" w:author="Никифоров Вадим Борисович" w:date="2016-07-08T15:47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Время осмотра, остановки</w:t>
              </w:r>
            </w:ins>
          </w:p>
        </w:tc>
        <w:tc>
          <w:tcPr>
            <w:tcW w:w="2245" w:type="dxa"/>
            <w:vAlign w:val="center"/>
          </w:tcPr>
          <w:p w:rsidR="003C758A" w:rsidRPr="0090337A" w:rsidRDefault="003C758A" w:rsidP="00D46A57">
            <w:pPr>
              <w:spacing w:line="20" w:lineRule="atLeast"/>
              <w:jc w:val="center"/>
              <w:rPr>
                <w:ins w:id="1381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382" w:author="Никифоров Вадим Борисович" w:date="2016-07-08T15:47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Результаты осмотра, причины остановки </w:t>
              </w:r>
            </w:ins>
          </w:p>
        </w:tc>
        <w:tc>
          <w:tcPr>
            <w:tcW w:w="1418" w:type="dxa"/>
            <w:vAlign w:val="center"/>
          </w:tcPr>
          <w:p w:rsidR="003C758A" w:rsidRPr="00D403B1" w:rsidRDefault="003C758A" w:rsidP="00D46A57">
            <w:pPr>
              <w:spacing w:line="20" w:lineRule="atLeast"/>
              <w:jc w:val="center"/>
              <w:rPr>
                <w:ins w:id="1383" w:author="Никифоров Вадим Борисович" w:date="2016-07-08T15:47:00Z"/>
                <w:rFonts w:ascii="Times New Roman" w:hAnsi="Times New Roman" w:cs="Times New Roman"/>
                <w:b/>
                <w:sz w:val="16"/>
                <w:szCs w:val="16"/>
              </w:rPr>
            </w:pPr>
            <w:ins w:id="1384" w:author="Никифоров Вадим Борисович" w:date="2016-07-08T15:47:00Z"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Фамилия </w:t>
              </w:r>
              <w:proofErr w:type="spellStart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И.О</w:t>
              </w:r>
              <w:proofErr w:type="spellEnd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. </w:t>
              </w:r>
              <w:proofErr w:type="gramStart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выполнившего</w:t>
              </w:r>
              <w:proofErr w:type="gramEnd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осмотр, остановку</w:t>
              </w:r>
            </w:ins>
          </w:p>
        </w:tc>
        <w:tc>
          <w:tcPr>
            <w:tcW w:w="1356" w:type="dxa"/>
            <w:vAlign w:val="center"/>
          </w:tcPr>
          <w:p w:rsidR="003C758A" w:rsidRPr="00D403B1" w:rsidRDefault="003C758A" w:rsidP="00D46A57">
            <w:pPr>
              <w:spacing w:line="20" w:lineRule="atLeast"/>
              <w:jc w:val="center"/>
              <w:rPr>
                <w:ins w:id="1385" w:author="Никифоров Вадим Борисович" w:date="2016-07-08T15:47:00Z"/>
                <w:rFonts w:ascii="Times New Roman" w:hAnsi="Times New Roman" w:cs="Times New Roman"/>
                <w:b/>
                <w:sz w:val="16"/>
                <w:szCs w:val="16"/>
              </w:rPr>
            </w:pPr>
            <w:ins w:id="1386" w:author="Никифоров Вадим Борисович" w:date="2016-07-08T15:47:00Z"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Подпись </w:t>
              </w:r>
              <w:proofErr w:type="gramStart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выполнившего</w:t>
              </w:r>
              <w:proofErr w:type="gramEnd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осмотр, остановку</w:t>
              </w:r>
            </w:ins>
          </w:p>
        </w:tc>
      </w:tr>
      <w:tr w:rsidR="003C758A" w:rsidTr="00D46A57">
        <w:trPr>
          <w:ins w:id="1387" w:author="Никифоров Вадим Борисович" w:date="2016-07-08T15:47:00Z"/>
        </w:trPr>
        <w:tc>
          <w:tcPr>
            <w:tcW w:w="1560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88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89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0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1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2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3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4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58A" w:rsidTr="00D46A57">
        <w:trPr>
          <w:ins w:id="1395" w:author="Никифоров Вадим Борисович" w:date="2016-07-08T15:47:00Z"/>
        </w:trPr>
        <w:tc>
          <w:tcPr>
            <w:tcW w:w="1560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6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7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8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399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0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1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2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58A" w:rsidTr="00D46A57">
        <w:trPr>
          <w:ins w:id="1403" w:author="Никифоров Вадим Борисович" w:date="2016-07-08T15:47:00Z"/>
        </w:trPr>
        <w:tc>
          <w:tcPr>
            <w:tcW w:w="1560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4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5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6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7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8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09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10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58A" w:rsidRPr="0090337A" w:rsidRDefault="003C758A" w:rsidP="003C758A">
      <w:pPr>
        <w:spacing w:after="0" w:line="20" w:lineRule="atLeast"/>
        <w:rPr>
          <w:ins w:id="1411" w:author="Никифоров Вадим Борисович" w:date="2016-07-08T15:47:00Z"/>
          <w:rFonts w:ascii="Times New Roman" w:hAnsi="Times New Roman" w:cs="Times New Roman"/>
          <w:b/>
          <w:sz w:val="28"/>
          <w:szCs w:val="28"/>
        </w:rPr>
      </w:pPr>
    </w:p>
    <w:p w:rsidR="003C758A" w:rsidRPr="0090337A" w:rsidRDefault="003C758A" w:rsidP="003C758A">
      <w:pPr>
        <w:spacing w:after="0" w:line="20" w:lineRule="atLeast"/>
        <w:rPr>
          <w:ins w:id="1412" w:author="Никифоров Вадим Борисович" w:date="2016-07-08T15:47:00Z"/>
          <w:rFonts w:ascii="Times New Roman" w:hAnsi="Times New Roman" w:cs="Times New Roman"/>
          <w:sz w:val="32"/>
          <w:szCs w:val="32"/>
        </w:rPr>
      </w:pPr>
    </w:p>
    <w:p w:rsidR="003C758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ns w:id="1413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14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Приложение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5</w:t>
        </w:r>
      </w:ins>
    </w:p>
    <w:p w:rsidR="003C758A" w:rsidRDefault="003C758A" w:rsidP="003C758A">
      <w:pPr>
        <w:spacing w:after="0" w:line="20" w:lineRule="atLeast"/>
        <w:jc w:val="center"/>
        <w:rPr>
          <w:ins w:id="1415" w:author="Никифоров Вадим Борисович" w:date="2016-07-08T15:47:00Z"/>
          <w:rFonts w:ascii="Times New Roman" w:hAnsi="Times New Roman" w:cs="Times New Roman"/>
          <w:b/>
          <w:sz w:val="28"/>
          <w:szCs w:val="28"/>
        </w:rPr>
      </w:pPr>
      <w:ins w:id="1416" w:author="Никифоров Вадим Борисович" w:date="2016-07-08T15:47:00Z">
        <w:r>
          <w:rPr>
            <w:rFonts w:ascii="Times New Roman" w:hAnsi="Times New Roman" w:cs="Times New Roman"/>
            <w:b/>
            <w:sz w:val="28"/>
            <w:szCs w:val="28"/>
          </w:rPr>
          <w:t>Ж</w:t>
        </w:r>
        <w:r w:rsidRPr="0090337A">
          <w:rPr>
            <w:rFonts w:ascii="Times New Roman" w:hAnsi="Times New Roman" w:cs="Times New Roman"/>
            <w:b/>
            <w:sz w:val="28"/>
            <w:szCs w:val="28"/>
          </w:rPr>
          <w:t xml:space="preserve">урнал </w:t>
        </w:r>
        <w:r>
          <w:rPr>
            <w:rFonts w:ascii="Times New Roman" w:hAnsi="Times New Roman" w:cs="Times New Roman"/>
            <w:b/>
            <w:sz w:val="28"/>
            <w:szCs w:val="28"/>
          </w:rPr>
          <w:t>технического обслуживания и ремонта</w:t>
        </w:r>
        <w:r w:rsidRPr="0090337A">
          <w:rPr>
            <w:rFonts w:ascii="Times New Roman" w:hAnsi="Times New Roman" w:cs="Times New Roman"/>
            <w:b/>
            <w:sz w:val="28"/>
            <w:szCs w:val="28"/>
          </w:rPr>
          <w:t xml:space="preserve"> опасного объекта</w:t>
        </w:r>
      </w:ins>
    </w:p>
    <w:p w:rsidR="003C758A" w:rsidRDefault="003C758A" w:rsidP="003C758A">
      <w:pPr>
        <w:spacing w:after="0" w:line="20" w:lineRule="atLeast"/>
        <w:jc w:val="center"/>
        <w:rPr>
          <w:ins w:id="1417" w:author="Никифоров Вадим Борисович" w:date="2016-07-08T15:47:00Z"/>
          <w:rFonts w:ascii="Times New Roman" w:hAnsi="Times New Roman" w:cs="Times New Roman"/>
        </w:rPr>
      </w:pPr>
      <w:ins w:id="1418" w:author="Никифоров Вадим Борисович" w:date="2016-07-08T15:47:00Z">
        <w:r w:rsidRPr="002738A3">
          <w:rPr>
            <w:rFonts w:ascii="Times New Roman" w:hAnsi="Times New Roman" w:cs="Times New Roman"/>
          </w:rPr>
          <w:t>(на каждое техническое устройство (опасный объект))</w:t>
        </w:r>
      </w:ins>
    </w:p>
    <w:p w:rsidR="003C758A" w:rsidRPr="002738A3" w:rsidRDefault="003C758A" w:rsidP="003C758A">
      <w:pPr>
        <w:spacing w:after="0" w:line="20" w:lineRule="atLeast"/>
        <w:jc w:val="center"/>
        <w:rPr>
          <w:ins w:id="1419" w:author="Никифоров Вадим Борисович" w:date="2016-07-08T15:47:00Z"/>
          <w:rFonts w:ascii="Times New Roman" w:hAnsi="Times New Roman" w:cs="Times New Roman"/>
        </w:rPr>
      </w:pPr>
    </w:p>
    <w:p w:rsidR="003C758A" w:rsidRDefault="003C758A" w:rsidP="003C758A">
      <w:pPr>
        <w:spacing w:line="20" w:lineRule="atLeast"/>
        <w:contextualSpacing/>
        <w:jc w:val="both"/>
        <w:rPr>
          <w:ins w:id="1420" w:author="Никифоров Вадим Борисович" w:date="2016-07-08T15:47:00Z"/>
          <w:rFonts w:ascii="Times New Roman" w:hAnsi="Times New Roman" w:cs="Times New Roman"/>
          <w:b/>
          <w:sz w:val="20"/>
          <w:szCs w:val="20"/>
        </w:rPr>
      </w:pPr>
      <w:ins w:id="1421" w:author="Никифоров Вадим Борисович" w:date="2016-07-08T15:47:00Z">
        <w:r>
          <w:rPr>
            <w:rFonts w:ascii="Times New Roman" w:hAnsi="Times New Roman" w:cs="Times New Roman"/>
            <w:b/>
            <w:sz w:val="20"/>
            <w:szCs w:val="20"/>
          </w:rPr>
          <w:t>Наименование объекта, тип</w:t>
        </w:r>
      </w:ins>
    </w:p>
    <w:p w:rsidR="003C758A" w:rsidRDefault="003C758A" w:rsidP="003C758A">
      <w:pPr>
        <w:spacing w:line="20" w:lineRule="atLeast"/>
        <w:contextualSpacing/>
        <w:jc w:val="both"/>
        <w:rPr>
          <w:ins w:id="1422" w:author="Никифоров Вадим Борисович" w:date="2016-07-08T15:47:00Z"/>
          <w:rFonts w:ascii="Times New Roman" w:hAnsi="Times New Roman" w:cs="Times New Roman"/>
          <w:sz w:val="20"/>
          <w:szCs w:val="20"/>
        </w:rPr>
      </w:pPr>
      <w:ins w:id="1423" w:author="Никифоров Вадим Борисович" w:date="2016-07-08T15:47:00Z">
        <w:r w:rsidRPr="009D61DC">
          <w:rPr>
            <w:rFonts w:ascii="Times New Roman" w:hAnsi="Times New Roman" w:cs="Times New Roman"/>
            <w:sz w:val="20"/>
            <w:szCs w:val="20"/>
          </w:rPr>
          <w:t>(лифт эскалатор, пассажирск</w:t>
        </w:r>
        <w:r>
          <w:rPr>
            <w:rFonts w:ascii="Times New Roman" w:hAnsi="Times New Roman" w:cs="Times New Roman"/>
            <w:sz w:val="20"/>
            <w:szCs w:val="20"/>
          </w:rPr>
          <w:t>ий</w:t>
        </w:r>
        <w:r w:rsidRPr="009D61DC">
          <w:rPr>
            <w:rFonts w:ascii="Times New Roman" w:hAnsi="Times New Roman" w:cs="Times New Roman"/>
            <w:sz w:val="20"/>
            <w:szCs w:val="20"/>
          </w:rPr>
          <w:t xml:space="preserve"> конвейер, платформ</w:t>
        </w:r>
        <w:r>
          <w:rPr>
            <w:rFonts w:ascii="Times New Roman" w:hAnsi="Times New Roman" w:cs="Times New Roman"/>
            <w:sz w:val="20"/>
            <w:szCs w:val="20"/>
          </w:rPr>
          <w:t>а</w:t>
        </w:r>
        <w:r w:rsidRPr="009D61DC">
          <w:rPr>
            <w:rFonts w:ascii="Times New Roman" w:hAnsi="Times New Roman" w:cs="Times New Roman"/>
            <w:sz w:val="20"/>
            <w:szCs w:val="20"/>
          </w:rPr>
          <w:t xml:space="preserve"> подъемн</w:t>
        </w:r>
        <w:r>
          <w:rPr>
            <w:rFonts w:ascii="Times New Roman" w:hAnsi="Times New Roman" w:cs="Times New Roman"/>
            <w:sz w:val="20"/>
            <w:szCs w:val="20"/>
          </w:rPr>
          <w:t>ая</w:t>
        </w:r>
        <w:r w:rsidRPr="009D61DC">
          <w:rPr>
            <w:rFonts w:ascii="Times New Roman" w:hAnsi="Times New Roman" w:cs="Times New Roman"/>
            <w:sz w:val="20"/>
            <w:szCs w:val="20"/>
          </w:rPr>
          <w:t xml:space="preserve"> для инвалидов</w:t>
        </w:r>
        <w:r>
          <w:rPr>
            <w:rFonts w:ascii="Times New Roman" w:hAnsi="Times New Roman" w:cs="Times New Roman"/>
            <w:sz w:val="20"/>
            <w:szCs w:val="20"/>
          </w:rPr>
          <w:t>) __________________</w:t>
        </w:r>
      </w:ins>
    </w:p>
    <w:p w:rsidR="003C758A" w:rsidRDefault="003C758A" w:rsidP="003C758A">
      <w:pPr>
        <w:spacing w:line="20" w:lineRule="atLeast"/>
        <w:contextualSpacing/>
        <w:jc w:val="both"/>
        <w:rPr>
          <w:ins w:id="1424" w:author="Никифоров Вадим Борисович" w:date="2016-07-08T15:47:00Z"/>
          <w:rFonts w:ascii="Times New Roman" w:hAnsi="Times New Roman" w:cs="Times New Roman"/>
          <w:sz w:val="20"/>
          <w:szCs w:val="20"/>
        </w:rPr>
      </w:pPr>
    </w:p>
    <w:p w:rsidR="003C758A" w:rsidRDefault="003C758A" w:rsidP="003C758A">
      <w:pPr>
        <w:spacing w:line="20" w:lineRule="atLeast"/>
        <w:jc w:val="both"/>
        <w:rPr>
          <w:ins w:id="1425" w:author="Никифоров Вадим Борисович" w:date="2016-07-08T15:47:00Z"/>
          <w:rFonts w:ascii="Times New Roman" w:hAnsi="Times New Roman" w:cs="Times New Roman"/>
          <w:sz w:val="20"/>
          <w:szCs w:val="20"/>
        </w:rPr>
      </w:pPr>
      <w:ins w:id="1426" w:author="Никифоров Вадим Борисович" w:date="2016-07-08T15:47:00Z">
        <w:r w:rsidRPr="002738A3">
          <w:rPr>
            <w:rFonts w:ascii="Times New Roman" w:hAnsi="Times New Roman" w:cs="Times New Roman"/>
            <w:sz w:val="20"/>
            <w:szCs w:val="20"/>
          </w:rPr>
          <w:t>Адрес</w:t>
        </w:r>
        <w:r w:rsidRPr="00D403B1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D403B1">
          <w:rPr>
            <w:rFonts w:ascii="Times New Roman" w:hAnsi="Times New Roman" w:cs="Times New Roman"/>
            <w:sz w:val="20"/>
            <w:szCs w:val="20"/>
          </w:rPr>
          <w:t>месторасположения опасного объекта</w:t>
        </w:r>
        <w:r>
          <w:rPr>
            <w:rFonts w:ascii="Times New Roman" w:hAnsi="Times New Roman" w:cs="Times New Roman"/>
            <w:sz w:val="20"/>
            <w:szCs w:val="20"/>
          </w:rPr>
          <w:t xml:space="preserve"> _______________________________________________</w:t>
        </w:r>
      </w:ins>
    </w:p>
    <w:p w:rsidR="003C758A" w:rsidRDefault="003C758A" w:rsidP="003C758A">
      <w:pPr>
        <w:spacing w:line="20" w:lineRule="atLeast"/>
        <w:jc w:val="both"/>
        <w:rPr>
          <w:ins w:id="1427" w:author="Никифоров Вадим Борисович" w:date="2016-07-08T15:47:00Z"/>
          <w:rFonts w:ascii="Times New Roman" w:hAnsi="Times New Roman" w:cs="Times New Roman"/>
          <w:sz w:val="20"/>
          <w:szCs w:val="20"/>
        </w:rPr>
      </w:pPr>
      <w:ins w:id="1428" w:author="Никифоров Вадим Борисович" w:date="2016-07-08T15:47:00Z">
        <w:r>
          <w:rPr>
            <w:rFonts w:ascii="Times New Roman" w:hAnsi="Times New Roman" w:cs="Times New Roman"/>
            <w:sz w:val="20"/>
            <w:szCs w:val="20"/>
          </w:rPr>
          <w:t>Заводской номер ________________________________</w:t>
        </w:r>
      </w:ins>
    </w:p>
    <w:p w:rsidR="003C758A" w:rsidRPr="002738A3" w:rsidRDefault="003C758A" w:rsidP="003C758A">
      <w:pPr>
        <w:spacing w:line="20" w:lineRule="atLeast"/>
        <w:jc w:val="both"/>
        <w:rPr>
          <w:ins w:id="1429" w:author="Никифоров Вадим Борисович" w:date="2016-07-08T15:47:00Z"/>
          <w:rFonts w:ascii="Times New Roman" w:eastAsiaTheme="minorEastAsia" w:hAnsi="Times New Roman" w:cs="Times New Roman"/>
          <w:sz w:val="16"/>
          <w:szCs w:val="16"/>
          <w:lang w:eastAsia="ru-RU"/>
        </w:rPr>
      </w:pPr>
      <w:ins w:id="1430" w:author="Никифоров Вадим Борисович" w:date="2016-07-08T15:47:00Z">
        <w:r>
          <w:rPr>
            <w:rFonts w:ascii="Times New Roman" w:hAnsi="Times New Roman" w:cs="Times New Roman"/>
            <w:sz w:val="20"/>
            <w:szCs w:val="20"/>
          </w:rPr>
          <w:t>Учетный номер   ________________________________</w:t>
        </w:r>
      </w:ins>
    </w:p>
    <w:tbl>
      <w:tblPr>
        <w:tblStyle w:val="af4"/>
        <w:tblW w:w="9460" w:type="dxa"/>
        <w:tblLayout w:type="fixed"/>
        <w:tblLook w:val="04A0" w:firstRow="1" w:lastRow="0" w:firstColumn="1" w:lastColumn="0" w:noHBand="0" w:noVBand="1"/>
      </w:tblPr>
      <w:tblGrid>
        <w:gridCol w:w="1178"/>
        <w:gridCol w:w="1907"/>
        <w:gridCol w:w="2245"/>
        <w:gridCol w:w="1418"/>
        <w:gridCol w:w="1356"/>
        <w:gridCol w:w="1356"/>
      </w:tblGrid>
      <w:tr w:rsidR="003C758A" w:rsidRPr="0090337A" w:rsidTr="00D46A57">
        <w:trPr>
          <w:cantSplit/>
          <w:trHeight w:val="2087"/>
          <w:ins w:id="1431" w:author="Никифоров Вадим Борисович" w:date="2016-07-08T15:47:00Z"/>
        </w:trPr>
        <w:tc>
          <w:tcPr>
            <w:tcW w:w="1178" w:type="dxa"/>
            <w:vAlign w:val="center"/>
          </w:tcPr>
          <w:p w:rsidR="003C758A" w:rsidRPr="0090337A" w:rsidRDefault="003C758A" w:rsidP="00D46A57">
            <w:pPr>
              <w:spacing w:line="20" w:lineRule="atLeast"/>
              <w:jc w:val="center"/>
              <w:rPr>
                <w:ins w:id="1432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433" w:author="Никифоров Вадим Борисович" w:date="2016-07-08T15:47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 xml:space="preserve">Дата </w:t>
              </w:r>
            </w:ins>
          </w:p>
        </w:tc>
        <w:tc>
          <w:tcPr>
            <w:tcW w:w="1907" w:type="dxa"/>
            <w:vAlign w:val="center"/>
          </w:tcPr>
          <w:p w:rsidR="003C758A" w:rsidRPr="0090337A" w:rsidRDefault="003C758A" w:rsidP="00D46A57">
            <w:pPr>
              <w:spacing w:line="20" w:lineRule="atLeast"/>
              <w:jc w:val="center"/>
              <w:rPr>
                <w:ins w:id="1434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435" w:author="Никифоров Вадим Борисович" w:date="2016-07-08T15:47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Вид проведенной работы</w:t>
              </w:r>
            </w:ins>
          </w:p>
        </w:tc>
        <w:tc>
          <w:tcPr>
            <w:tcW w:w="2245" w:type="dxa"/>
            <w:vAlign w:val="center"/>
          </w:tcPr>
          <w:p w:rsidR="003C758A" w:rsidRPr="0090337A" w:rsidRDefault="003C758A" w:rsidP="00D46A57">
            <w:pPr>
              <w:spacing w:line="20" w:lineRule="atLeast"/>
              <w:jc w:val="center"/>
              <w:rPr>
                <w:ins w:id="1436" w:author="Никифоров Вадим Борисович" w:date="2016-07-08T15:47:00Z"/>
                <w:rFonts w:ascii="Times New Roman" w:hAnsi="Times New Roman" w:cs="Times New Roman"/>
                <w:b/>
                <w:sz w:val="20"/>
                <w:szCs w:val="20"/>
              </w:rPr>
            </w:pPr>
            <w:ins w:id="1437" w:author="Никифоров Вадим Борисович" w:date="2016-07-08T15:47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Результаты проведенных работ</w:t>
              </w:r>
            </w:ins>
          </w:p>
        </w:tc>
        <w:tc>
          <w:tcPr>
            <w:tcW w:w="1418" w:type="dxa"/>
            <w:vAlign w:val="center"/>
          </w:tcPr>
          <w:p w:rsidR="003C758A" w:rsidRPr="00D403B1" w:rsidRDefault="003C758A" w:rsidP="00D46A57">
            <w:pPr>
              <w:spacing w:line="20" w:lineRule="atLeast"/>
              <w:jc w:val="center"/>
              <w:rPr>
                <w:ins w:id="1438" w:author="Никифоров Вадим Борисович" w:date="2016-07-08T15:47:00Z"/>
                <w:rFonts w:ascii="Times New Roman" w:hAnsi="Times New Roman" w:cs="Times New Roman"/>
                <w:b/>
                <w:sz w:val="16"/>
                <w:szCs w:val="16"/>
              </w:rPr>
            </w:pPr>
            <w:ins w:id="1439" w:author="Никифоров Вадим Борисович" w:date="2016-07-08T15:47:00Z"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Фамилия </w:t>
              </w:r>
              <w:proofErr w:type="spellStart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И.О</w:t>
              </w:r>
              <w:proofErr w:type="spellEnd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. </w:t>
              </w:r>
              <w:proofErr w:type="gramStart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выполнившего</w:t>
              </w:r>
              <w:proofErr w:type="gramEnd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r>
                <w:rPr>
                  <w:rFonts w:ascii="Times New Roman" w:hAnsi="Times New Roman" w:cs="Times New Roman"/>
                  <w:b/>
                  <w:sz w:val="16"/>
                  <w:szCs w:val="16"/>
                </w:rPr>
                <w:t>работы</w:t>
              </w:r>
            </w:ins>
          </w:p>
        </w:tc>
        <w:tc>
          <w:tcPr>
            <w:tcW w:w="1356" w:type="dxa"/>
            <w:vAlign w:val="center"/>
          </w:tcPr>
          <w:p w:rsidR="003C758A" w:rsidRPr="00D403B1" w:rsidRDefault="003C758A" w:rsidP="00D46A57">
            <w:pPr>
              <w:spacing w:line="20" w:lineRule="atLeast"/>
              <w:jc w:val="center"/>
              <w:rPr>
                <w:ins w:id="1440" w:author="Никифоров Вадим Борисович" w:date="2016-07-08T15:47:00Z"/>
                <w:rFonts w:ascii="Times New Roman" w:hAnsi="Times New Roman" w:cs="Times New Roman"/>
                <w:b/>
                <w:sz w:val="16"/>
                <w:szCs w:val="16"/>
              </w:rPr>
            </w:pPr>
            <w:ins w:id="1441" w:author="Никифоров Вадим Борисович" w:date="2016-07-08T15:47:00Z"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Подпись </w:t>
              </w:r>
              <w:proofErr w:type="gramStart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выполнившего</w:t>
              </w:r>
              <w:proofErr w:type="gramEnd"/>
              <w:r w:rsidRPr="00D403B1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r>
                <w:rPr>
                  <w:rFonts w:ascii="Times New Roman" w:hAnsi="Times New Roman" w:cs="Times New Roman"/>
                  <w:b/>
                  <w:sz w:val="16"/>
                  <w:szCs w:val="16"/>
                </w:rPr>
                <w:t>работы</w:t>
              </w:r>
            </w:ins>
          </w:p>
        </w:tc>
        <w:tc>
          <w:tcPr>
            <w:tcW w:w="1356" w:type="dxa"/>
            <w:vAlign w:val="center"/>
          </w:tcPr>
          <w:p w:rsidR="003C758A" w:rsidRPr="00A0557B" w:rsidRDefault="003C758A" w:rsidP="00D46A57">
            <w:pPr>
              <w:spacing w:line="20" w:lineRule="atLeast"/>
              <w:jc w:val="center"/>
              <w:rPr>
                <w:ins w:id="1442" w:author="Никифоров Вадим Борисович" w:date="2016-07-08T15:47:00Z"/>
                <w:rFonts w:ascii="Times New Roman" w:hAnsi="Times New Roman" w:cs="Times New Roman"/>
                <w:b/>
                <w:sz w:val="16"/>
                <w:szCs w:val="16"/>
              </w:rPr>
            </w:pPr>
            <w:ins w:id="1443" w:author="Никифоров Вадим Борисович" w:date="2016-07-08T15:47:00Z">
              <w:r w:rsidRPr="00343DFE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Подпись специалиста, ответственного за техническое обслуживание и ремонт</w:t>
              </w:r>
            </w:ins>
          </w:p>
        </w:tc>
      </w:tr>
      <w:tr w:rsidR="003C758A" w:rsidTr="00D46A57">
        <w:trPr>
          <w:ins w:id="1444" w:author="Никифоров Вадим Борисович" w:date="2016-07-08T15:47:00Z"/>
        </w:trPr>
        <w:tc>
          <w:tcPr>
            <w:tcW w:w="117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45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46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47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48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49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3C758A" w:rsidRDefault="003C758A" w:rsidP="00D46A57">
            <w:pPr>
              <w:spacing w:line="20" w:lineRule="atLeast"/>
              <w:jc w:val="center"/>
              <w:rPr>
                <w:ins w:id="1450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58A" w:rsidTr="00D46A57">
        <w:trPr>
          <w:ins w:id="1451" w:author="Никифоров Вадим Борисович" w:date="2016-07-08T15:47:00Z"/>
        </w:trPr>
        <w:tc>
          <w:tcPr>
            <w:tcW w:w="117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52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53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54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55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56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3C758A" w:rsidRDefault="003C758A" w:rsidP="00D46A57">
            <w:pPr>
              <w:spacing w:line="20" w:lineRule="atLeast"/>
              <w:jc w:val="center"/>
              <w:rPr>
                <w:ins w:id="1457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58A" w:rsidTr="00D46A57">
        <w:trPr>
          <w:ins w:id="1458" w:author="Никифоров Вадим Борисович" w:date="2016-07-08T15:47:00Z"/>
        </w:trPr>
        <w:tc>
          <w:tcPr>
            <w:tcW w:w="117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59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60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61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62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C758A" w:rsidRDefault="003C758A" w:rsidP="00D46A57">
            <w:pPr>
              <w:spacing w:line="20" w:lineRule="atLeast"/>
              <w:jc w:val="center"/>
              <w:rPr>
                <w:ins w:id="1463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3C758A" w:rsidRDefault="003C758A" w:rsidP="00D46A57">
            <w:pPr>
              <w:spacing w:line="20" w:lineRule="atLeast"/>
              <w:jc w:val="center"/>
              <w:rPr>
                <w:ins w:id="1464" w:author="Никифоров Вадим Борисович" w:date="2016-07-08T15:4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58A" w:rsidRDefault="003C758A" w:rsidP="003C758A">
      <w:pPr>
        <w:spacing w:after="0" w:line="20" w:lineRule="atLeast"/>
        <w:rPr>
          <w:ins w:id="1465" w:author="Никифоров Вадим Борисович" w:date="2016-07-08T15:47:00Z"/>
          <w:vertAlign w:val="superscript"/>
        </w:rPr>
      </w:pPr>
    </w:p>
    <w:p w:rsidR="00EF41F4" w:rsidRDefault="00EF41F4" w:rsidP="008D4884">
      <w:pPr>
        <w:pStyle w:val="ConsPlusNormal"/>
        <w:spacing w:line="360" w:lineRule="auto"/>
        <w:jc w:val="center"/>
        <w:rPr>
          <w:ins w:id="1466" w:author="Никифоров Вадим Борисович" w:date="2016-07-08T15:47:00Z"/>
          <w:sz w:val="28"/>
          <w:szCs w:val="28"/>
        </w:rPr>
      </w:pPr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ns w:id="1467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68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Приложение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ns w:id="1469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70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rPr>
          <w:ins w:id="1471" w:author="Никифоров Вадим Борисович" w:date="2016-07-08T15:47:00Z"/>
          <w:rFonts w:ascii="Times New Roman" w:eastAsiaTheme="minorEastAsia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1472" w:author="Никифоров Вадим Борисович" w:date="2016-07-08T15:47:00Z"/>
          <w:rFonts w:ascii="Times New Roman" w:eastAsiaTheme="minorEastAsia" w:hAnsi="Times New Roman" w:cs="Times New Roman"/>
          <w:b/>
          <w:bCs/>
          <w:color w:val="000001"/>
          <w:sz w:val="24"/>
          <w:szCs w:val="24"/>
          <w:lang w:eastAsia="ru-RU"/>
        </w:rPr>
      </w:pPr>
      <w:ins w:id="147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 ОСНОВНЫЕ ОБЯЗАННОСТИ </w:t>
        </w:r>
        <w:r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>СПЕЦИАЛИСТА,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1474" w:author="Никифоров Вадим Борисович" w:date="2016-07-08T15:47:00Z"/>
          <w:rFonts w:ascii="Times New Roman" w:eastAsiaTheme="minorEastAsia" w:hAnsi="Times New Roman" w:cs="Times New Roman"/>
          <w:b/>
          <w:bCs/>
          <w:color w:val="000001"/>
          <w:sz w:val="24"/>
          <w:szCs w:val="24"/>
          <w:lang w:eastAsia="ru-RU"/>
        </w:rPr>
      </w:pPr>
      <w:ins w:id="147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 ответственного за техническо</w:t>
        </w:r>
        <w:r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>е</w:t>
        </w:r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 обслуживани</w:t>
        </w:r>
        <w:r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>е</w:t>
        </w:r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 и ремонт </w:t>
        </w:r>
        <w:r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*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47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7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_______________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7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7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* Исходя из местных условий эксплуатации, администрация предприятия (организации), в штате которой числится лицо, ответственное за организацию работ по техническому обслуживанию и ремонту лифтов, обязана с учетом данного перечня разработать и утвердить его должностную инструкцию (положение).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8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8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8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8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Лицо, ответственное за организацию работ по техническому обслуживанию и ремонту </w:t>
        </w:r>
        <w:r w:rsidRPr="00C968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обязано: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8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8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8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8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организовать работу электромехаников при техническом обслуживании и ремонте </w:t>
        </w:r>
        <w:r w:rsidRPr="00C968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8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8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9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9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организовать работу по охране труда в соответствии с нормативными документами;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9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9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9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9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обеспечить своевременное проведение технического обслуживания и ремонта </w:t>
        </w:r>
        <w:r w:rsidRPr="00C968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и контролировать его качество;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9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9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49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49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производить осмотр </w:t>
        </w:r>
        <w:r w:rsidRPr="00C9682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с установленной руководством предприятия (организации) периодичностью;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0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0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0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0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предъявлять </w:t>
        </w:r>
        <w:r w:rsidRPr="00C9682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ый</w:t>
        </w:r>
        <w:r w:rsidRPr="00C9682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объект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к техническому освидетельствованию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, оценке соответствия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и присутствовать при его проведении;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0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0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0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0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инимать участие в проведении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 техническо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го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освидетельствовани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я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Pr="00C9682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и выдавать разрешение на ввод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его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в эксплуатацию в случаях, предусмотренных настоящим П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орядком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0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0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1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1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обеспечить сохранность паспортов </w:t>
        </w:r>
        <w:r w:rsidRPr="00C9682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ых</w:t>
        </w:r>
        <w:r w:rsidRPr="00C9682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объект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ов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, эксплуатационной и другой технической документации;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1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1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1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1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не допускать к обслуживанию </w:t>
        </w:r>
        <w:r w:rsidRPr="00C9682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ых</w:t>
        </w:r>
        <w:r w:rsidRPr="00C9682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объект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ов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не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квалифицированный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персонал;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1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1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1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1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контролировать обеспечение обслуживающего персонала производственными 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lastRenderedPageBreak/>
          <w:t>инструкциями и инструкциями по охране труда;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2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2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47C9B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2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23" w:author="Никифоров Вадим Борисович" w:date="2016-07-08T15:47:00Z">
        <w:r w:rsidRPr="00947C9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обеспечить своевременную периодическую проверку знаний обслуживающего персонала;</w:t>
        </w:r>
      </w:ins>
    </w:p>
    <w:p w:rsidR="003C758A" w:rsidRPr="00947C9B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2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25" w:author="Никифоров Вадим Борисович" w:date="2016-07-08T15:47:00Z">
        <w:r w:rsidRPr="00947C9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2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2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проводить работу с обслуживающим персоналом по повышению его квалификации;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2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2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3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3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выполнять в установленные сроки предписания органов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Рос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технадзора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, представителей организаций, выполнивших оценку соответствия, в установленные сроки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3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3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3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3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прекращать работу </w:t>
        </w:r>
        <w:r w:rsidRPr="008E45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при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наличии грубых нарушений, установленных настоящим Порядком, 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выявленных неисправностях, которые могут привести к аварии или несчастному случаю, а также при отсутствии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квалифицир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ованного персонала;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3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3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3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39" w:author="Никифоров Вадим Борисович" w:date="2016-07-08T15:47:00Z"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контролировать выполнение 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владельцем лифта условий договора между специализированной организацией и владельцем.     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4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4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ns w:id="154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ns w:id="1543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44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Приложение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7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rPr>
          <w:ins w:id="1545" w:author="Никифоров Вадим Борисович" w:date="2016-07-08T15:47:00Z"/>
          <w:rFonts w:ascii="Times New Roman" w:eastAsiaTheme="minorEastAsia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1546" w:author="Никифоров Вадим Борисович" w:date="2016-07-08T15:47:00Z"/>
          <w:rFonts w:ascii="Times New Roman" w:eastAsiaTheme="minorEastAsia" w:hAnsi="Times New Roman" w:cs="Times New Roman"/>
          <w:b/>
          <w:bCs/>
          <w:color w:val="000001"/>
          <w:sz w:val="24"/>
          <w:szCs w:val="24"/>
          <w:lang w:eastAsia="ru-RU"/>
        </w:rPr>
      </w:pPr>
      <w:ins w:id="154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 ОСНОВНЫЕ ОБЯЗАННОСТИ </w:t>
        </w:r>
        <w:r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>СПЕЦИАЛИСТА,</w:t>
        </w:r>
        <w:r w:rsidRPr="00A0557B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highlight w:val="green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1548" w:author="Никифоров Вадим Борисович" w:date="2016-07-08T15:47:00Z"/>
          <w:rFonts w:ascii="Times New Roman" w:eastAsiaTheme="minorEastAsia" w:hAnsi="Times New Roman" w:cs="Times New Roman"/>
          <w:b/>
          <w:bCs/>
          <w:color w:val="000001"/>
          <w:sz w:val="24"/>
          <w:szCs w:val="24"/>
          <w:lang w:eastAsia="ru-RU"/>
        </w:rPr>
      </w:pPr>
      <w:ins w:id="154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 ответственного за </w:t>
        </w:r>
        <w:r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>использование</w:t>
        </w:r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 </w:t>
        </w:r>
        <w:r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b/>
            <w:bCs/>
            <w:color w:val="000001"/>
            <w:sz w:val="24"/>
            <w:szCs w:val="24"/>
            <w:lang w:eastAsia="ru-RU"/>
          </w:rPr>
          <w:t xml:space="preserve">*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55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5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_______________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5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5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* Исходя из местных условий эксплуатации, владелец лифта обязан с учетом данного перечня разработать и утвердить должностную инструкцию лицу, ответственному за организацию эксплуатации </w:t>
        </w:r>
        <w:r w:rsidRPr="00E2516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5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5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5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5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Лицо, ответственное за организацию эксплуатации </w:t>
        </w:r>
        <w:r w:rsidRPr="00E2516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, обязано: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5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5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6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6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обеспечить эксплуатацию </w:t>
        </w:r>
        <w:r w:rsidRPr="00E2516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в соответствии с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его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назначением и грузоподъемностью;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6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6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6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6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обеспечить указанные в паспорте </w:t>
        </w:r>
        <w:r w:rsidRPr="00206CF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условия его эксплуатации (температура, влажность, окружающая среда и т.п.);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6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67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6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6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контролировать соблюдение порядка допуска к работе обслуживающего персонала и не допускать к обслуживанию </w:t>
        </w:r>
        <w:r w:rsidRPr="00206CF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не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квалифицированный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персонал (лифтеры, операторы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, диспетчеры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);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7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7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7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73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контролировать обеспечение обслуживающего персонала производственными инструкциями, а также их выполнение;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74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75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B05A94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76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77" w:author="Никифоров Вадим Борисович" w:date="2016-07-08T15:47:00Z">
        <w:r w:rsidRPr="00B05A9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обеспечить своевременную периодическую проверку знаний обслуживающего персонала;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78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79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80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81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выполнять в установленные сроки предписания органов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Рос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технадзора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, представителей организаций, выполнивших оценку соответствия, в установленные сроки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82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83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84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обеспечить выполнение условий договора между специализированной эксплуатационной организацией и владельцем 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опасного объекта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85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86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87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88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следить за тем, чтобы двери машинного и блочного помещений были всегда заперты, а </w:t>
        </w:r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lastRenderedPageBreak/>
          <w:t>подходы к этим помещениям были свободны и освещены;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89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90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91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ins w:id="1592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обеспечить выполнение установленного на предприятии (организации) порядка хранения и учета выдачи ключей от машинного и блочных помещений;</w:t>
        </w:r>
        <w:proofErr w:type="gramEnd"/>
      </w:ins>
    </w:p>
    <w:p w:rsidR="003C758A" w:rsidRPr="0090337A" w:rsidRDefault="003C758A" w:rsidP="003C75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ins w:id="1593" w:author="Никифоров Вадим Борисович" w:date="2016-07-08T15:47:00Z"/>
          <w:rFonts w:ascii="Times New Roman" w:eastAsiaTheme="minorEastAsia" w:hAnsi="Times New Roman" w:cs="Times New Roman"/>
          <w:sz w:val="24"/>
          <w:szCs w:val="24"/>
          <w:lang w:eastAsia="ru-RU"/>
        </w:rPr>
      </w:pPr>
      <w:ins w:id="1594" w:author="Никифоров Вадим Борисович" w:date="2016-07-08T15:47:00Z">
        <w:r w:rsidRPr="0090337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3C758A" w:rsidRPr="00206CF7" w:rsidRDefault="003C758A" w:rsidP="003C758A">
      <w:pPr>
        <w:spacing w:after="0"/>
        <w:rPr>
          <w:ins w:id="1595" w:author="Никифоров Вадим Борисович" w:date="2016-07-08T15:47:00Z"/>
          <w:rFonts w:ascii="Times New Roman" w:hAnsi="Times New Roman" w:cs="Times New Roman"/>
          <w:sz w:val="28"/>
          <w:szCs w:val="28"/>
        </w:rPr>
      </w:pPr>
      <w:ins w:id="1596" w:author="Никифоров Вадим Борисович" w:date="2016-07-08T15:47:00Z">
        <w:r w:rsidRPr="00206CF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прекращать работу опасного объекта при наличии грубых нарушений, установленных настоящим Порядком, выявленных неисправностях, которые могут привести к аварии или несчастному случаю, а также при отсутств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ии квалифицированного персонала.</w:t>
        </w:r>
      </w:ins>
    </w:p>
    <w:p w:rsidR="003C758A" w:rsidRPr="00C43FAD" w:rsidRDefault="003C758A" w:rsidP="008D4884">
      <w:pPr>
        <w:pStyle w:val="ConsPlusNormal"/>
        <w:spacing w:line="360" w:lineRule="auto"/>
        <w:jc w:val="center"/>
        <w:rPr>
          <w:sz w:val="28"/>
          <w:szCs w:val="28"/>
        </w:rPr>
      </w:pPr>
    </w:p>
    <w:sectPr w:rsidR="003C758A" w:rsidRPr="00C43FAD" w:rsidSect="008D488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9B" w:rsidRDefault="00ED429B" w:rsidP="009C3AEB">
      <w:pPr>
        <w:spacing w:after="0" w:line="240" w:lineRule="auto"/>
      </w:pPr>
      <w:r>
        <w:separator/>
      </w:r>
    </w:p>
  </w:endnote>
  <w:endnote w:type="continuationSeparator" w:id="0">
    <w:p w:rsidR="00ED429B" w:rsidRDefault="00ED429B" w:rsidP="009C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9B" w:rsidRDefault="00ED429B" w:rsidP="009C3AEB">
      <w:pPr>
        <w:spacing w:after="0" w:line="240" w:lineRule="auto"/>
      </w:pPr>
      <w:r>
        <w:separator/>
      </w:r>
    </w:p>
  </w:footnote>
  <w:footnote w:type="continuationSeparator" w:id="0">
    <w:p w:rsidR="00ED429B" w:rsidRDefault="00ED429B" w:rsidP="009C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429B" w:rsidRPr="008D4884" w:rsidRDefault="00ED429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8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8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8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3D0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8D48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429B" w:rsidRDefault="00ED429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8A1"/>
    <w:multiLevelType w:val="hybridMultilevel"/>
    <w:tmpl w:val="FEC2E6A0"/>
    <w:lvl w:ilvl="0" w:tplc="1B863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C251584"/>
    <w:multiLevelType w:val="hybridMultilevel"/>
    <w:tmpl w:val="37A4ECEE"/>
    <w:lvl w:ilvl="0" w:tplc="CEF2B932">
      <w:start w:val="13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87E18"/>
    <w:multiLevelType w:val="hybridMultilevel"/>
    <w:tmpl w:val="71C640AA"/>
    <w:lvl w:ilvl="0" w:tplc="C792A2E0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AB3436"/>
    <w:multiLevelType w:val="hybridMultilevel"/>
    <w:tmpl w:val="A2F2C9EA"/>
    <w:lvl w:ilvl="0" w:tplc="C792A2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1609B3"/>
    <w:multiLevelType w:val="hybridMultilevel"/>
    <w:tmpl w:val="82F0980E"/>
    <w:lvl w:ilvl="0" w:tplc="C792A2E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1A3FE7"/>
    <w:multiLevelType w:val="hybridMultilevel"/>
    <w:tmpl w:val="6DF61816"/>
    <w:lvl w:ilvl="0" w:tplc="C792A2E0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3B59C5"/>
    <w:multiLevelType w:val="hybridMultilevel"/>
    <w:tmpl w:val="D6284D10"/>
    <w:lvl w:ilvl="0" w:tplc="E720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50D12"/>
    <w:multiLevelType w:val="hybridMultilevel"/>
    <w:tmpl w:val="4DEA6820"/>
    <w:lvl w:ilvl="0" w:tplc="C792A2E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353FC7"/>
    <w:multiLevelType w:val="hybridMultilevel"/>
    <w:tmpl w:val="4C68A2EA"/>
    <w:lvl w:ilvl="0" w:tplc="63621FEE">
      <w:start w:val="32"/>
      <w:numFmt w:val="decimal"/>
      <w:lvlText w:val="%1."/>
      <w:lvlJc w:val="left"/>
      <w:pPr>
        <w:ind w:left="107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1BE35BA"/>
    <w:multiLevelType w:val="hybridMultilevel"/>
    <w:tmpl w:val="76D2F5C2"/>
    <w:lvl w:ilvl="0" w:tplc="1B86344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6BE50F7A"/>
    <w:multiLevelType w:val="hybridMultilevel"/>
    <w:tmpl w:val="ED104332"/>
    <w:lvl w:ilvl="0" w:tplc="C792A2E0">
      <w:start w:val="1"/>
      <w:numFmt w:val="decimal"/>
      <w:lvlText w:val="%1."/>
      <w:lvlJc w:val="left"/>
      <w:pPr>
        <w:ind w:left="13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70A65DB5"/>
    <w:multiLevelType w:val="hybridMultilevel"/>
    <w:tmpl w:val="8B0CCDE8"/>
    <w:lvl w:ilvl="0" w:tplc="C792A2E0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56E5A80"/>
    <w:multiLevelType w:val="hybridMultilevel"/>
    <w:tmpl w:val="12B04256"/>
    <w:lvl w:ilvl="0" w:tplc="C792A2E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8F22740"/>
    <w:multiLevelType w:val="hybridMultilevel"/>
    <w:tmpl w:val="FE4C759A"/>
    <w:lvl w:ilvl="0" w:tplc="223A8A7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BE"/>
    <w:rsid w:val="00006464"/>
    <w:rsid w:val="00007B09"/>
    <w:rsid w:val="0001003B"/>
    <w:rsid w:val="000150B6"/>
    <w:rsid w:val="00021BD8"/>
    <w:rsid w:val="000237E3"/>
    <w:rsid w:val="000246D0"/>
    <w:rsid w:val="0002481E"/>
    <w:rsid w:val="000271B3"/>
    <w:rsid w:val="000377E4"/>
    <w:rsid w:val="00045185"/>
    <w:rsid w:val="0005085F"/>
    <w:rsid w:val="000518CA"/>
    <w:rsid w:val="000526C3"/>
    <w:rsid w:val="0005315B"/>
    <w:rsid w:val="00053425"/>
    <w:rsid w:val="00055395"/>
    <w:rsid w:val="000559DF"/>
    <w:rsid w:val="00060C6E"/>
    <w:rsid w:val="000838D0"/>
    <w:rsid w:val="00094A98"/>
    <w:rsid w:val="0009596C"/>
    <w:rsid w:val="00096BD3"/>
    <w:rsid w:val="000A243B"/>
    <w:rsid w:val="000B4D0E"/>
    <w:rsid w:val="000B7205"/>
    <w:rsid w:val="000C2B04"/>
    <w:rsid w:val="000D3BBA"/>
    <w:rsid w:val="000E1160"/>
    <w:rsid w:val="000F1257"/>
    <w:rsid w:val="000F2501"/>
    <w:rsid w:val="000F752A"/>
    <w:rsid w:val="00100048"/>
    <w:rsid w:val="00115F87"/>
    <w:rsid w:val="00132639"/>
    <w:rsid w:val="00133EF0"/>
    <w:rsid w:val="00142E4A"/>
    <w:rsid w:val="00146334"/>
    <w:rsid w:val="00152B45"/>
    <w:rsid w:val="0015427D"/>
    <w:rsid w:val="0015660D"/>
    <w:rsid w:val="00162908"/>
    <w:rsid w:val="00163779"/>
    <w:rsid w:val="00163EC4"/>
    <w:rsid w:val="001657B5"/>
    <w:rsid w:val="00183F1A"/>
    <w:rsid w:val="00193B11"/>
    <w:rsid w:val="00195149"/>
    <w:rsid w:val="00196CDA"/>
    <w:rsid w:val="001A2B33"/>
    <w:rsid w:val="001B3BCF"/>
    <w:rsid w:val="001C1391"/>
    <w:rsid w:val="001C13C0"/>
    <w:rsid w:val="001D0C87"/>
    <w:rsid w:val="001D187D"/>
    <w:rsid w:val="001D2865"/>
    <w:rsid w:val="001D5F2F"/>
    <w:rsid w:val="001F5C00"/>
    <w:rsid w:val="001F5F1E"/>
    <w:rsid w:val="001F77C1"/>
    <w:rsid w:val="00200250"/>
    <w:rsid w:val="002137E9"/>
    <w:rsid w:val="002206E0"/>
    <w:rsid w:val="0022286C"/>
    <w:rsid w:val="00222FBF"/>
    <w:rsid w:val="00224BF6"/>
    <w:rsid w:val="00225681"/>
    <w:rsid w:val="00226134"/>
    <w:rsid w:val="00241FFC"/>
    <w:rsid w:val="00242251"/>
    <w:rsid w:val="002516F7"/>
    <w:rsid w:val="00270997"/>
    <w:rsid w:val="00271FBE"/>
    <w:rsid w:val="00272F18"/>
    <w:rsid w:val="00274D58"/>
    <w:rsid w:val="00280B82"/>
    <w:rsid w:val="00290DC6"/>
    <w:rsid w:val="00296952"/>
    <w:rsid w:val="002969A7"/>
    <w:rsid w:val="002A1DBE"/>
    <w:rsid w:val="002B1598"/>
    <w:rsid w:val="002B5874"/>
    <w:rsid w:val="002C10ED"/>
    <w:rsid w:val="002D7584"/>
    <w:rsid w:val="002E66DF"/>
    <w:rsid w:val="002F4EE8"/>
    <w:rsid w:val="002F5191"/>
    <w:rsid w:val="0031588D"/>
    <w:rsid w:val="00315CAC"/>
    <w:rsid w:val="0031760F"/>
    <w:rsid w:val="003215AF"/>
    <w:rsid w:val="00323466"/>
    <w:rsid w:val="00333998"/>
    <w:rsid w:val="00344FF8"/>
    <w:rsid w:val="003506C3"/>
    <w:rsid w:val="003519BD"/>
    <w:rsid w:val="00351F6C"/>
    <w:rsid w:val="00357447"/>
    <w:rsid w:val="0036295C"/>
    <w:rsid w:val="00365D58"/>
    <w:rsid w:val="0036611B"/>
    <w:rsid w:val="00367209"/>
    <w:rsid w:val="003705C6"/>
    <w:rsid w:val="0037231A"/>
    <w:rsid w:val="0037274A"/>
    <w:rsid w:val="003729EE"/>
    <w:rsid w:val="00377C69"/>
    <w:rsid w:val="00382157"/>
    <w:rsid w:val="0038303C"/>
    <w:rsid w:val="003840B5"/>
    <w:rsid w:val="003928A1"/>
    <w:rsid w:val="003A3511"/>
    <w:rsid w:val="003A4B5B"/>
    <w:rsid w:val="003B1F14"/>
    <w:rsid w:val="003B2765"/>
    <w:rsid w:val="003B2E53"/>
    <w:rsid w:val="003B3514"/>
    <w:rsid w:val="003B3C72"/>
    <w:rsid w:val="003B4879"/>
    <w:rsid w:val="003C231F"/>
    <w:rsid w:val="003C758A"/>
    <w:rsid w:val="003E4689"/>
    <w:rsid w:val="003F0D5E"/>
    <w:rsid w:val="003F2B9A"/>
    <w:rsid w:val="003F5BD3"/>
    <w:rsid w:val="004060EB"/>
    <w:rsid w:val="00412199"/>
    <w:rsid w:val="004126D5"/>
    <w:rsid w:val="00432A38"/>
    <w:rsid w:val="00433F62"/>
    <w:rsid w:val="00440323"/>
    <w:rsid w:val="004445B1"/>
    <w:rsid w:val="004546A5"/>
    <w:rsid w:val="004609D6"/>
    <w:rsid w:val="00462260"/>
    <w:rsid w:val="004625BD"/>
    <w:rsid w:val="0046267B"/>
    <w:rsid w:val="00463B2A"/>
    <w:rsid w:val="00473AC5"/>
    <w:rsid w:val="00474A7F"/>
    <w:rsid w:val="0048152A"/>
    <w:rsid w:val="00483AE5"/>
    <w:rsid w:val="0049034E"/>
    <w:rsid w:val="0049718C"/>
    <w:rsid w:val="004A0C0E"/>
    <w:rsid w:val="004C271D"/>
    <w:rsid w:val="004C35ED"/>
    <w:rsid w:val="004C5A25"/>
    <w:rsid w:val="004D0914"/>
    <w:rsid w:val="004D2ADF"/>
    <w:rsid w:val="004D653A"/>
    <w:rsid w:val="004D772C"/>
    <w:rsid w:val="004E4FE0"/>
    <w:rsid w:val="004E53D0"/>
    <w:rsid w:val="004F080C"/>
    <w:rsid w:val="004F5423"/>
    <w:rsid w:val="004F7A36"/>
    <w:rsid w:val="00500BE5"/>
    <w:rsid w:val="00500D47"/>
    <w:rsid w:val="00501750"/>
    <w:rsid w:val="00511AB7"/>
    <w:rsid w:val="0051614F"/>
    <w:rsid w:val="00523CD4"/>
    <w:rsid w:val="00531BE5"/>
    <w:rsid w:val="00533D1D"/>
    <w:rsid w:val="00535A0D"/>
    <w:rsid w:val="00536AED"/>
    <w:rsid w:val="00537770"/>
    <w:rsid w:val="00537A41"/>
    <w:rsid w:val="00547BE9"/>
    <w:rsid w:val="00547FF2"/>
    <w:rsid w:val="00550AD7"/>
    <w:rsid w:val="005539E4"/>
    <w:rsid w:val="00555D32"/>
    <w:rsid w:val="005606FC"/>
    <w:rsid w:val="00562214"/>
    <w:rsid w:val="005654D3"/>
    <w:rsid w:val="00572A6B"/>
    <w:rsid w:val="00584E37"/>
    <w:rsid w:val="00590C33"/>
    <w:rsid w:val="005916A7"/>
    <w:rsid w:val="00593274"/>
    <w:rsid w:val="00593458"/>
    <w:rsid w:val="005972CE"/>
    <w:rsid w:val="005B2778"/>
    <w:rsid w:val="005B2BC0"/>
    <w:rsid w:val="005B2C20"/>
    <w:rsid w:val="005B434D"/>
    <w:rsid w:val="005B635F"/>
    <w:rsid w:val="005C2B5F"/>
    <w:rsid w:val="005C79B3"/>
    <w:rsid w:val="005D50A4"/>
    <w:rsid w:val="005D6D91"/>
    <w:rsid w:val="005E63CF"/>
    <w:rsid w:val="005E6442"/>
    <w:rsid w:val="005F3D61"/>
    <w:rsid w:val="005F6141"/>
    <w:rsid w:val="00605251"/>
    <w:rsid w:val="00632D5C"/>
    <w:rsid w:val="00635914"/>
    <w:rsid w:val="00635F76"/>
    <w:rsid w:val="00636296"/>
    <w:rsid w:val="0063707A"/>
    <w:rsid w:val="00646809"/>
    <w:rsid w:val="0065425B"/>
    <w:rsid w:val="006551B3"/>
    <w:rsid w:val="0066319F"/>
    <w:rsid w:val="00663EED"/>
    <w:rsid w:val="00667C18"/>
    <w:rsid w:val="00670D7A"/>
    <w:rsid w:val="00671FB6"/>
    <w:rsid w:val="00677BA1"/>
    <w:rsid w:val="00682BDB"/>
    <w:rsid w:val="006831AD"/>
    <w:rsid w:val="006906C2"/>
    <w:rsid w:val="006A33BE"/>
    <w:rsid w:val="006A52F2"/>
    <w:rsid w:val="006C0162"/>
    <w:rsid w:val="006C2E6F"/>
    <w:rsid w:val="006C49E7"/>
    <w:rsid w:val="006D4189"/>
    <w:rsid w:val="006D56DC"/>
    <w:rsid w:val="006E2139"/>
    <w:rsid w:val="006E6220"/>
    <w:rsid w:val="006F292C"/>
    <w:rsid w:val="006F6CA3"/>
    <w:rsid w:val="00716E33"/>
    <w:rsid w:val="00727C33"/>
    <w:rsid w:val="0073136C"/>
    <w:rsid w:val="007350A7"/>
    <w:rsid w:val="00735917"/>
    <w:rsid w:val="00735FA9"/>
    <w:rsid w:val="0073733D"/>
    <w:rsid w:val="00740734"/>
    <w:rsid w:val="00740ABF"/>
    <w:rsid w:val="00742250"/>
    <w:rsid w:val="007433F3"/>
    <w:rsid w:val="00745BA8"/>
    <w:rsid w:val="00745C0A"/>
    <w:rsid w:val="00746435"/>
    <w:rsid w:val="00751E68"/>
    <w:rsid w:val="00764935"/>
    <w:rsid w:val="007651EB"/>
    <w:rsid w:val="0076619B"/>
    <w:rsid w:val="00770EB5"/>
    <w:rsid w:val="00780252"/>
    <w:rsid w:val="00780B0E"/>
    <w:rsid w:val="007843DF"/>
    <w:rsid w:val="007863D7"/>
    <w:rsid w:val="00791E71"/>
    <w:rsid w:val="00793E97"/>
    <w:rsid w:val="00794566"/>
    <w:rsid w:val="007A1431"/>
    <w:rsid w:val="007A4C6E"/>
    <w:rsid w:val="007A5E52"/>
    <w:rsid w:val="007A6A72"/>
    <w:rsid w:val="007B0049"/>
    <w:rsid w:val="007B1317"/>
    <w:rsid w:val="007B59D1"/>
    <w:rsid w:val="007C0155"/>
    <w:rsid w:val="007C20B1"/>
    <w:rsid w:val="007C2DE6"/>
    <w:rsid w:val="007D07E7"/>
    <w:rsid w:val="007D582B"/>
    <w:rsid w:val="007E20EF"/>
    <w:rsid w:val="007E41CE"/>
    <w:rsid w:val="007E53E0"/>
    <w:rsid w:val="007E5B9D"/>
    <w:rsid w:val="007F61CF"/>
    <w:rsid w:val="00804DE5"/>
    <w:rsid w:val="00814273"/>
    <w:rsid w:val="008152EE"/>
    <w:rsid w:val="00815CCB"/>
    <w:rsid w:val="00816432"/>
    <w:rsid w:val="008227DA"/>
    <w:rsid w:val="008248C0"/>
    <w:rsid w:val="008262D9"/>
    <w:rsid w:val="0082751F"/>
    <w:rsid w:val="008308E8"/>
    <w:rsid w:val="008423A4"/>
    <w:rsid w:val="00844FAD"/>
    <w:rsid w:val="008465B4"/>
    <w:rsid w:val="0085601D"/>
    <w:rsid w:val="0085705E"/>
    <w:rsid w:val="008606F1"/>
    <w:rsid w:val="0086342C"/>
    <w:rsid w:val="008659CA"/>
    <w:rsid w:val="008668F3"/>
    <w:rsid w:val="0087014F"/>
    <w:rsid w:val="00877E2C"/>
    <w:rsid w:val="008835AD"/>
    <w:rsid w:val="00887D59"/>
    <w:rsid w:val="00895F80"/>
    <w:rsid w:val="008A5137"/>
    <w:rsid w:val="008A728E"/>
    <w:rsid w:val="008B0ED1"/>
    <w:rsid w:val="008B1EC8"/>
    <w:rsid w:val="008C26EC"/>
    <w:rsid w:val="008C578A"/>
    <w:rsid w:val="008C6A9C"/>
    <w:rsid w:val="008C6DA5"/>
    <w:rsid w:val="008D2B19"/>
    <w:rsid w:val="008D4884"/>
    <w:rsid w:val="008D6DAD"/>
    <w:rsid w:val="008E143B"/>
    <w:rsid w:val="008F0CB4"/>
    <w:rsid w:val="009024CD"/>
    <w:rsid w:val="009147A3"/>
    <w:rsid w:val="00916474"/>
    <w:rsid w:val="0091690C"/>
    <w:rsid w:val="0092487C"/>
    <w:rsid w:val="0092742B"/>
    <w:rsid w:val="00931F37"/>
    <w:rsid w:val="00936867"/>
    <w:rsid w:val="00940F18"/>
    <w:rsid w:val="00942D69"/>
    <w:rsid w:val="009433E2"/>
    <w:rsid w:val="009438E1"/>
    <w:rsid w:val="00946E68"/>
    <w:rsid w:val="00952456"/>
    <w:rsid w:val="00954220"/>
    <w:rsid w:val="00966634"/>
    <w:rsid w:val="00970A6A"/>
    <w:rsid w:val="009727A1"/>
    <w:rsid w:val="00983C16"/>
    <w:rsid w:val="009874DA"/>
    <w:rsid w:val="00993AE4"/>
    <w:rsid w:val="009940EE"/>
    <w:rsid w:val="00996A14"/>
    <w:rsid w:val="009A7C63"/>
    <w:rsid w:val="009B673C"/>
    <w:rsid w:val="009B69A9"/>
    <w:rsid w:val="009B69D8"/>
    <w:rsid w:val="009C3AEB"/>
    <w:rsid w:val="009C465F"/>
    <w:rsid w:val="009C78F6"/>
    <w:rsid w:val="009D3710"/>
    <w:rsid w:val="009D47F6"/>
    <w:rsid w:val="009D485A"/>
    <w:rsid w:val="009E054A"/>
    <w:rsid w:val="009E30D5"/>
    <w:rsid w:val="009E3112"/>
    <w:rsid w:val="009F7353"/>
    <w:rsid w:val="00A05E94"/>
    <w:rsid w:val="00A1701B"/>
    <w:rsid w:val="00A17199"/>
    <w:rsid w:val="00A35B56"/>
    <w:rsid w:val="00A41DED"/>
    <w:rsid w:val="00A43772"/>
    <w:rsid w:val="00A43802"/>
    <w:rsid w:val="00A45454"/>
    <w:rsid w:val="00A56C8B"/>
    <w:rsid w:val="00A62F51"/>
    <w:rsid w:val="00A63A15"/>
    <w:rsid w:val="00A75CF5"/>
    <w:rsid w:val="00A776E8"/>
    <w:rsid w:val="00A844E6"/>
    <w:rsid w:val="00A96B7E"/>
    <w:rsid w:val="00AA1EFB"/>
    <w:rsid w:val="00AA7555"/>
    <w:rsid w:val="00AA7E5B"/>
    <w:rsid w:val="00AB4F8B"/>
    <w:rsid w:val="00AB76A6"/>
    <w:rsid w:val="00AC17E2"/>
    <w:rsid w:val="00AD1580"/>
    <w:rsid w:val="00AD5CD3"/>
    <w:rsid w:val="00AD6ECF"/>
    <w:rsid w:val="00AE2AAB"/>
    <w:rsid w:val="00AE57AE"/>
    <w:rsid w:val="00AE5947"/>
    <w:rsid w:val="00AE62EC"/>
    <w:rsid w:val="00AF2850"/>
    <w:rsid w:val="00AF469E"/>
    <w:rsid w:val="00AF6C6E"/>
    <w:rsid w:val="00B01785"/>
    <w:rsid w:val="00B05837"/>
    <w:rsid w:val="00B10CAA"/>
    <w:rsid w:val="00B12574"/>
    <w:rsid w:val="00B17724"/>
    <w:rsid w:val="00B21016"/>
    <w:rsid w:val="00B211E2"/>
    <w:rsid w:val="00B26D26"/>
    <w:rsid w:val="00B4548D"/>
    <w:rsid w:val="00B46676"/>
    <w:rsid w:val="00B479F2"/>
    <w:rsid w:val="00B50C77"/>
    <w:rsid w:val="00B51166"/>
    <w:rsid w:val="00B537DB"/>
    <w:rsid w:val="00B5553A"/>
    <w:rsid w:val="00B56107"/>
    <w:rsid w:val="00B71E22"/>
    <w:rsid w:val="00B819CD"/>
    <w:rsid w:val="00B90BDB"/>
    <w:rsid w:val="00BB1A4B"/>
    <w:rsid w:val="00BB20E6"/>
    <w:rsid w:val="00BB2E37"/>
    <w:rsid w:val="00BB2FC5"/>
    <w:rsid w:val="00BC2941"/>
    <w:rsid w:val="00BC6F78"/>
    <w:rsid w:val="00BC7142"/>
    <w:rsid w:val="00BD033F"/>
    <w:rsid w:val="00BD1CBC"/>
    <w:rsid w:val="00BD562B"/>
    <w:rsid w:val="00BD67F7"/>
    <w:rsid w:val="00BD7C33"/>
    <w:rsid w:val="00BE2ACB"/>
    <w:rsid w:val="00BE2C13"/>
    <w:rsid w:val="00BE2CA1"/>
    <w:rsid w:val="00BE30E8"/>
    <w:rsid w:val="00BE370C"/>
    <w:rsid w:val="00BE7A05"/>
    <w:rsid w:val="00BF0C09"/>
    <w:rsid w:val="00BF2537"/>
    <w:rsid w:val="00BF3545"/>
    <w:rsid w:val="00BF3B57"/>
    <w:rsid w:val="00BF6D7A"/>
    <w:rsid w:val="00C00641"/>
    <w:rsid w:val="00C03F12"/>
    <w:rsid w:val="00C071EE"/>
    <w:rsid w:val="00C07876"/>
    <w:rsid w:val="00C200BF"/>
    <w:rsid w:val="00C2190A"/>
    <w:rsid w:val="00C24896"/>
    <w:rsid w:val="00C3493E"/>
    <w:rsid w:val="00C4201C"/>
    <w:rsid w:val="00C43FAD"/>
    <w:rsid w:val="00C62404"/>
    <w:rsid w:val="00C6411C"/>
    <w:rsid w:val="00C77DA2"/>
    <w:rsid w:val="00C87445"/>
    <w:rsid w:val="00C92905"/>
    <w:rsid w:val="00C945D8"/>
    <w:rsid w:val="00C95939"/>
    <w:rsid w:val="00C9714D"/>
    <w:rsid w:val="00CA028F"/>
    <w:rsid w:val="00CA39D3"/>
    <w:rsid w:val="00CA5B91"/>
    <w:rsid w:val="00CA7227"/>
    <w:rsid w:val="00CB5042"/>
    <w:rsid w:val="00CB5D22"/>
    <w:rsid w:val="00CB6239"/>
    <w:rsid w:val="00CC4966"/>
    <w:rsid w:val="00CD532F"/>
    <w:rsid w:val="00CE3027"/>
    <w:rsid w:val="00CF0C50"/>
    <w:rsid w:val="00CF123E"/>
    <w:rsid w:val="00D05BE9"/>
    <w:rsid w:val="00D1147E"/>
    <w:rsid w:val="00D15E24"/>
    <w:rsid w:val="00D172AB"/>
    <w:rsid w:val="00D2612C"/>
    <w:rsid w:val="00D26905"/>
    <w:rsid w:val="00D33325"/>
    <w:rsid w:val="00D34FAE"/>
    <w:rsid w:val="00D50E09"/>
    <w:rsid w:val="00D5102E"/>
    <w:rsid w:val="00D523A0"/>
    <w:rsid w:val="00D60036"/>
    <w:rsid w:val="00D64157"/>
    <w:rsid w:val="00D64DCF"/>
    <w:rsid w:val="00D734F8"/>
    <w:rsid w:val="00D74172"/>
    <w:rsid w:val="00D75410"/>
    <w:rsid w:val="00D82134"/>
    <w:rsid w:val="00D949B6"/>
    <w:rsid w:val="00D959CC"/>
    <w:rsid w:val="00DA543B"/>
    <w:rsid w:val="00DA6D82"/>
    <w:rsid w:val="00DC40D3"/>
    <w:rsid w:val="00DD56A7"/>
    <w:rsid w:val="00DE0004"/>
    <w:rsid w:val="00DE45AA"/>
    <w:rsid w:val="00DE7498"/>
    <w:rsid w:val="00DF21BC"/>
    <w:rsid w:val="00DF7217"/>
    <w:rsid w:val="00E014D0"/>
    <w:rsid w:val="00E05454"/>
    <w:rsid w:val="00E05631"/>
    <w:rsid w:val="00E1224C"/>
    <w:rsid w:val="00E21F9E"/>
    <w:rsid w:val="00E310C5"/>
    <w:rsid w:val="00E34A22"/>
    <w:rsid w:val="00E355D6"/>
    <w:rsid w:val="00E41D83"/>
    <w:rsid w:val="00E54AD7"/>
    <w:rsid w:val="00E54D6B"/>
    <w:rsid w:val="00E614CE"/>
    <w:rsid w:val="00E666D2"/>
    <w:rsid w:val="00E81627"/>
    <w:rsid w:val="00E84A9E"/>
    <w:rsid w:val="00E91EA5"/>
    <w:rsid w:val="00E93A6F"/>
    <w:rsid w:val="00EA3C09"/>
    <w:rsid w:val="00EA56E4"/>
    <w:rsid w:val="00EA6093"/>
    <w:rsid w:val="00EB2A8E"/>
    <w:rsid w:val="00EB4DB8"/>
    <w:rsid w:val="00EB6DFE"/>
    <w:rsid w:val="00ED429B"/>
    <w:rsid w:val="00ED4D77"/>
    <w:rsid w:val="00ED580B"/>
    <w:rsid w:val="00EE264F"/>
    <w:rsid w:val="00EE7BF1"/>
    <w:rsid w:val="00EF08B7"/>
    <w:rsid w:val="00EF2132"/>
    <w:rsid w:val="00EF41F4"/>
    <w:rsid w:val="00F020CB"/>
    <w:rsid w:val="00F0791D"/>
    <w:rsid w:val="00F10484"/>
    <w:rsid w:val="00F145B4"/>
    <w:rsid w:val="00F267B1"/>
    <w:rsid w:val="00F2791B"/>
    <w:rsid w:val="00F27CDD"/>
    <w:rsid w:val="00F42C9A"/>
    <w:rsid w:val="00F45C1A"/>
    <w:rsid w:val="00F74D53"/>
    <w:rsid w:val="00F76D9F"/>
    <w:rsid w:val="00F777DE"/>
    <w:rsid w:val="00F81123"/>
    <w:rsid w:val="00F86499"/>
    <w:rsid w:val="00F86DC0"/>
    <w:rsid w:val="00F92705"/>
    <w:rsid w:val="00F95894"/>
    <w:rsid w:val="00F97EBB"/>
    <w:rsid w:val="00FA501C"/>
    <w:rsid w:val="00FB6150"/>
    <w:rsid w:val="00FD29F9"/>
    <w:rsid w:val="00FE1572"/>
    <w:rsid w:val="00FE1D27"/>
    <w:rsid w:val="00FE30BD"/>
    <w:rsid w:val="00FF679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C"/>
  </w:style>
  <w:style w:type="paragraph" w:styleId="4">
    <w:name w:val="heading 4"/>
    <w:basedOn w:val="a"/>
    <w:link w:val="40"/>
    <w:qFormat/>
    <w:rsid w:val="00FA5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5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j">
    <w:name w:val="txtj"/>
    <w:basedOn w:val="a"/>
    <w:rsid w:val="00FA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05B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5B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5BE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5B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5BE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BE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126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126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1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???????? ????? ? ???????? 21"/>
    <w:basedOn w:val="a"/>
    <w:rsid w:val="004126D5"/>
    <w:pPr>
      <w:suppressAutoHyphens/>
      <w:overflowPunct w:val="0"/>
      <w:autoSpaceDE w:val="0"/>
      <w:autoSpaceDN w:val="0"/>
      <w:adjustRightInd w:val="0"/>
      <w:spacing w:after="0" w:line="360" w:lineRule="auto"/>
      <w:ind w:left="993" w:hanging="633"/>
      <w:textAlignment w:val="baseline"/>
    </w:pPr>
    <w:rPr>
      <w:rFonts w:ascii="Arial" w:eastAsia="Times New Roman" w:hAnsi="Arial" w:cs="Times New Roman"/>
      <w:kern w:val="1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CB6239"/>
    <w:pPr>
      <w:ind w:left="720"/>
      <w:contextualSpacing/>
    </w:pPr>
  </w:style>
  <w:style w:type="paragraph" w:styleId="af">
    <w:name w:val="Revision"/>
    <w:hidden/>
    <w:uiPriority w:val="99"/>
    <w:semiHidden/>
    <w:rsid w:val="00BC2941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C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3AEB"/>
  </w:style>
  <w:style w:type="paragraph" w:styleId="af2">
    <w:name w:val="footer"/>
    <w:basedOn w:val="a"/>
    <w:link w:val="af3"/>
    <w:uiPriority w:val="99"/>
    <w:unhideWhenUsed/>
    <w:rsid w:val="009C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3AEB"/>
  </w:style>
  <w:style w:type="table" w:styleId="af4">
    <w:name w:val="Table Grid"/>
    <w:basedOn w:val="a1"/>
    <w:uiPriority w:val="59"/>
    <w:rsid w:val="0047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E3112"/>
    <w:pPr>
      <w:spacing w:after="0" w:line="240" w:lineRule="auto"/>
    </w:pPr>
  </w:style>
  <w:style w:type="paragraph" w:customStyle="1" w:styleId="ConsPlusNormal">
    <w:name w:val="ConsPlusNormal"/>
    <w:rsid w:val="00AA7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2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EF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C"/>
  </w:style>
  <w:style w:type="paragraph" w:styleId="4">
    <w:name w:val="heading 4"/>
    <w:basedOn w:val="a"/>
    <w:link w:val="40"/>
    <w:qFormat/>
    <w:rsid w:val="00FA5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5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j">
    <w:name w:val="txtj"/>
    <w:basedOn w:val="a"/>
    <w:rsid w:val="00FA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05B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5B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5BE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5B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5BE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BE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126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126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1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???????? ????? ? ???????? 21"/>
    <w:basedOn w:val="a"/>
    <w:rsid w:val="004126D5"/>
    <w:pPr>
      <w:suppressAutoHyphens/>
      <w:overflowPunct w:val="0"/>
      <w:autoSpaceDE w:val="0"/>
      <w:autoSpaceDN w:val="0"/>
      <w:adjustRightInd w:val="0"/>
      <w:spacing w:after="0" w:line="360" w:lineRule="auto"/>
      <w:ind w:left="993" w:hanging="633"/>
      <w:textAlignment w:val="baseline"/>
    </w:pPr>
    <w:rPr>
      <w:rFonts w:ascii="Arial" w:eastAsia="Times New Roman" w:hAnsi="Arial" w:cs="Times New Roman"/>
      <w:kern w:val="1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CB6239"/>
    <w:pPr>
      <w:ind w:left="720"/>
      <w:contextualSpacing/>
    </w:pPr>
  </w:style>
  <w:style w:type="paragraph" w:styleId="af">
    <w:name w:val="Revision"/>
    <w:hidden/>
    <w:uiPriority w:val="99"/>
    <w:semiHidden/>
    <w:rsid w:val="00BC2941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C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3AEB"/>
  </w:style>
  <w:style w:type="paragraph" w:styleId="af2">
    <w:name w:val="footer"/>
    <w:basedOn w:val="a"/>
    <w:link w:val="af3"/>
    <w:uiPriority w:val="99"/>
    <w:unhideWhenUsed/>
    <w:rsid w:val="009C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3AEB"/>
  </w:style>
  <w:style w:type="table" w:styleId="af4">
    <w:name w:val="Table Grid"/>
    <w:basedOn w:val="a1"/>
    <w:uiPriority w:val="59"/>
    <w:rsid w:val="0047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E3112"/>
    <w:pPr>
      <w:spacing w:after="0" w:line="240" w:lineRule="auto"/>
    </w:pPr>
  </w:style>
  <w:style w:type="paragraph" w:customStyle="1" w:styleId="ConsPlusNormal">
    <w:name w:val="ConsPlusNormal"/>
    <w:rsid w:val="00AA7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2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EF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E8A8-5999-474D-B3B1-201D1CEC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32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Вадим Борисович</dc:creator>
  <cp:lastModifiedBy>Никифоров Вадим Борисович</cp:lastModifiedBy>
  <cp:revision>58</cp:revision>
  <cp:lastPrinted>2016-07-08T12:58:00Z</cp:lastPrinted>
  <dcterms:created xsi:type="dcterms:W3CDTF">2015-11-26T19:20:00Z</dcterms:created>
  <dcterms:modified xsi:type="dcterms:W3CDTF">2016-07-08T13:33:00Z</dcterms:modified>
</cp:coreProperties>
</file>