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748FFE">
    <v:background id="_x0000_s1025" o:bwmode="white" fillcolor="#748ffe">
      <v:fill r:id="rId4" type="tile"/>
    </v:background>
  </w:background>
  <w:body>
    <w:p w:rsidR="00443563" w:rsidRPr="00BB4C6C" w:rsidRDefault="00443563" w:rsidP="00443563">
      <w:pPr>
        <w:spacing w:after="160" w:line="259" w:lineRule="auto"/>
        <w:jc w:val="center"/>
        <w:divId w:val="1550608177"/>
        <w:rPr>
          <w:rFonts w:eastAsia="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43563" w:rsidTr="007C1A12">
        <w:trPr>
          <w:divId w:val="1550608177"/>
        </w:trPr>
        <w:tc>
          <w:tcPr>
            <w:tcW w:w="4672" w:type="dxa"/>
          </w:tcPr>
          <w:p w:rsidR="00443563" w:rsidRDefault="00542EBA" w:rsidP="00C97AB2">
            <w:pPr>
              <w:shd w:val="clear" w:color="auto" w:fill="FFFFFF"/>
              <w:rPr>
                <w:rFonts w:eastAsia="Times New Roman"/>
                <w:b/>
                <w:color w:val="1A1A1A"/>
                <w:sz w:val="28"/>
                <w:szCs w:val="28"/>
              </w:rPr>
            </w:pPr>
            <w:r>
              <w:rPr>
                <w:rFonts w:eastAsia="Times New Roman"/>
                <w:b/>
                <w:color w:val="1A1A1A"/>
                <w:sz w:val="28"/>
                <w:szCs w:val="28"/>
              </w:rPr>
              <w:t>ПРИНЯТО</w:t>
            </w:r>
            <w:r w:rsidR="00443563" w:rsidRPr="00CF4495">
              <w:rPr>
                <w:rFonts w:eastAsia="Times New Roman"/>
                <w:b/>
                <w:color w:val="1A1A1A"/>
                <w:sz w:val="28"/>
                <w:szCs w:val="28"/>
              </w:rPr>
              <w:t>:</w:t>
            </w:r>
          </w:p>
          <w:p w:rsidR="00542EBA" w:rsidRDefault="00542EBA" w:rsidP="00C97AB2">
            <w:pPr>
              <w:shd w:val="clear" w:color="auto" w:fill="FFFFFF"/>
              <w:rPr>
                <w:rFonts w:eastAsia="Times New Roman"/>
                <w:color w:val="1A1A1A"/>
                <w:sz w:val="28"/>
                <w:szCs w:val="28"/>
              </w:rPr>
            </w:pPr>
            <w:r>
              <w:rPr>
                <w:rFonts w:eastAsia="Times New Roman"/>
                <w:color w:val="1A1A1A"/>
                <w:sz w:val="28"/>
                <w:szCs w:val="28"/>
              </w:rPr>
              <w:t>педагогическим советом</w:t>
            </w:r>
          </w:p>
          <w:p w:rsidR="00542EBA" w:rsidRPr="00542EBA" w:rsidRDefault="00542EBA" w:rsidP="00C97AB2">
            <w:pPr>
              <w:shd w:val="clear" w:color="auto" w:fill="FFFFFF"/>
              <w:rPr>
                <w:rFonts w:eastAsia="Times New Roman"/>
                <w:color w:val="1A1A1A"/>
                <w:sz w:val="28"/>
                <w:szCs w:val="28"/>
              </w:rPr>
            </w:pPr>
          </w:p>
          <w:p w:rsidR="007C1A12" w:rsidRDefault="00443563" w:rsidP="00C97AB2">
            <w:pPr>
              <w:shd w:val="clear" w:color="auto" w:fill="FFFFFF"/>
              <w:rPr>
                <w:rFonts w:eastAsia="Times New Roman"/>
                <w:color w:val="1A1A1A"/>
                <w:sz w:val="28"/>
                <w:szCs w:val="28"/>
              </w:rPr>
            </w:pPr>
            <w:r w:rsidRPr="00CF4495">
              <w:rPr>
                <w:rFonts w:eastAsia="Times New Roman"/>
                <w:color w:val="1A1A1A"/>
                <w:sz w:val="28"/>
                <w:szCs w:val="28"/>
              </w:rPr>
              <w:t>Протокол №_</w:t>
            </w:r>
            <w:r w:rsidR="007C1A12">
              <w:rPr>
                <w:rFonts w:eastAsia="Times New Roman"/>
                <w:color w:val="1A1A1A"/>
                <w:sz w:val="28"/>
                <w:szCs w:val="28"/>
              </w:rPr>
              <w:t>_______</w:t>
            </w:r>
          </w:p>
          <w:p w:rsidR="00443563" w:rsidRPr="00CF4495" w:rsidRDefault="00443563" w:rsidP="00C97AB2">
            <w:pPr>
              <w:shd w:val="clear" w:color="auto" w:fill="FFFFFF"/>
              <w:rPr>
                <w:rFonts w:eastAsia="Times New Roman"/>
                <w:color w:val="1A1A1A"/>
                <w:sz w:val="28"/>
                <w:szCs w:val="28"/>
              </w:rPr>
            </w:pPr>
            <w:r w:rsidRPr="00CF4495">
              <w:rPr>
                <w:rFonts w:eastAsia="Times New Roman"/>
                <w:color w:val="1A1A1A"/>
                <w:sz w:val="28"/>
                <w:szCs w:val="28"/>
              </w:rPr>
              <w:t>от «__» _______</w:t>
            </w:r>
            <w:r w:rsidR="007C1A12">
              <w:rPr>
                <w:rFonts w:eastAsia="Times New Roman"/>
                <w:color w:val="1A1A1A"/>
                <w:sz w:val="28"/>
                <w:szCs w:val="28"/>
              </w:rPr>
              <w:t>___</w:t>
            </w:r>
            <w:r w:rsidRPr="00CF4495">
              <w:rPr>
                <w:rFonts w:eastAsia="Times New Roman"/>
                <w:color w:val="1A1A1A"/>
                <w:sz w:val="28"/>
                <w:szCs w:val="28"/>
              </w:rPr>
              <w:t xml:space="preserve"> 20</w:t>
            </w:r>
            <w:r w:rsidR="007C1A12">
              <w:rPr>
                <w:rFonts w:eastAsia="Times New Roman"/>
                <w:color w:val="1A1A1A"/>
                <w:sz w:val="28"/>
                <w:szCs w:val="28"/>
              </w:rPr>
              <w:t>23</w:t>
            </w:r>
            <w:r w:rsidRPr="00CF4495">
              <w:rPr>
                <w:rFonts w:eastAsia="Times New Roman"/>
                <w:color w:val="1A1A1A"/>
                <w:sz w:val="28"/>
                <w:szCs w:val="28"/>
              </w:rPr>
              <w:t>г.</w:t>
            </w:r>
          </w:p>
          <w:p w:rsidR="00443563" w:rsidRDefault="00443563" w:rsidP="00C97AB2">
            <w:pPr>
              <w:spacing w:line="259" w:lineRule="auto"/>
              <w:jc w:val="center"/>
              <w:rPr>
                <w:rFonts w:eastAsia="Calibri"/>
                <w:b/>
                <w:sz w:val="28"/>
                <w:szCs w:val="28"/>
                <w:lang w:eastAsia="en-US"/>
              </w:rPr>
            </w:pPr>
          </w:p>
        </w:tc>
        <w:tc>
          <w:tcPr>
            <w:tcW w:w="4673" w:type="dxa"/>
          </w:tcPr>
          <w:p w:rsidR="00443563" w:rsidRDefault="00443563" w:rsidP="00C97AB2">
            <w:pPr>
              <w:spacing w:line="259" w:lineRule="auto"/>
              <w:rPr>
                <w:rFonts w:eastAsia="Calibri"/>
                <w:b/>
                <w:sz w:val="28"/>
                <w:szCs w:val="28"/>
                <w:lang w:eastAsia="en-US"/>
              </w:rPr>
            </w:pPr>
            <w:r w:rsidRPr="00BB4C6C">
              <w:rPr>
                <w:rFonts w:eastAsia="Calibri"/>
                <w:b/>
                <w:sz w:val="28"/>
                <w:szCs w:val="28"/>
                <w:lang w:eastAsia="en-US"/>
              </w:rPr>
              <w:t>УТВЕРЖДАЮ:</w:t>
            </w:r>
          </w:p>
          <w:p w:rsidR="003F44D3" w:rsidRDefault="003F44D3" w:rsidP="00C97AB2">
            <w:pPr>
              <w:spacing w:line="259" w:lineRule="auto"/>
              <w:rPr>
                <w:rFonts w:eastAsia="Calibri"/>
                <w:sz w:val="28"/>
                <w:szCs w:val="28"/>
                <w:lang w:eastAsia="en-US"/>
              </w:rPr>
            </w:pPr>
            <w:proofErr w:type="spellStart"/>
            <w:r>
              <w:rPr>
                <w:rFonts w:eastAsia="Calibri"/>
                <w:sz w:val="28"/>
                <w:szCs w:val="28"/>
                <w:lang w:eastAsia="en-US"/>
              </w:rPr>
              <w:t>И.о</w:t>
            </w:r>
            <w:proofErr w:type="gramStart"/>
            <w:r>
              <w:rPr>
                <w:rFonts w:eastAsia="Calibri"/>
                <w:sz w:val="28"/>
                <w:szCs w:val="28"/>
                <w:lang w:eastAsia="en-US"/>
              </w:rPr>
              <w:t>.з</w:t>
            </w:r>
            <w:proofErr w:type="gramEnd"/>
            <w:r>
              <w:rPr>
                <w:rFonts w:eastAsia="Calibri"/>
                <w:sz w:val="28"/>
                <w:szCs w:val="28"/>
                <w:lang w:eastAsia="en-US"/>
              </w:rPr>
              <w:t>аведующего</w:t>
            </w:r>
            <w:proofErr w:type="spellEnd"/>
            <w:r w:rsidR="00443563" w:rsidRPr="00BB4C6C">
              <w:rPr>
                <w:rFonts w:eastAsia="Calibri"/>
                <w:sz w:val="28"/>
                <w:szCs w:val="28"/>
                <w:lang w:eastAsia="en-US"/>
              </w:rPr>
              <w:t xml:space="preserve"> МКДОУ детским    садом «</w:t>
            </w:r>
            <w:r>
              <w:rPr>
                <w:rFonts w:eastAsia="Calibri"/>
                <w:sz w:val="28"/>
                <w:szCs w:val="28"/>
                <w:lang w:eastAsia="en-US"/>
              </w:rPr>
              <w:t>Петушок</w:t>
            </w:r>
            <w:r w:rsidR="00443563" w:rsidRPr="00BB4C6C">
              <w:rPr>
                <w:rFonts w:eastAsia="Calibri"/>
                <w:sz w:val="28"/>
                <w:szCs w:val="28"/>
                <w:lang w:eastAsia="en-US"/>
              </w:rPr>
              <w:t>» _______________</w:t>
            </w:r>
            <w:proofErr w:type="spellStart"/>
            <w:r>
              <w:rPr>
                <w:rFonts w:eastAsia="Calibri"/>
                <w:sz w:val="28"/>
                <w:szCs w:val="28"/>
                <w:lang w:eastAsia="en-US"/>
              </w:rPr>
              <w:t>Л.Г.Саурова</w:t>
            </w:r>
            <w:proofErr w:type="spellEnd"/>
          </w:p>
          <w:p w:rsidR="007C1A12" w:rsidRDefault="00443563" w:rsidP="00C97AB2">
            <w:pPr>
              <w:spacing w:line="259" w:lineRule="auto"/>
              <w:rPr>
                <w:rFonts w:eastAsia="Calibri"/>
                <w:sz w:val="28"/>
                <w:szCs w:val="28"/>
                <w:lang w:eastAsia="en-US"/>
              </w:rPr>
            </w:pPr>
            <w:r w:rsidRPr="00BB4C6C">
              <w:rPr>
                <w:rFonts w:eastAsia="Calibri"/>
                <w:sz w:val="28"/>
                <w:szCs w:val="28"/>
                <w:lang w:eastAsia="en-US"/>
              </w:rPr>
              <w:t>Приказ №__</w:t>
            </w:r>
            <w:r w:rsidR="007C1A12">
              <w:rPr>
                <w:rFonts w:eastAsia="Calibri"/>
                <w:sz w:val="28"/>
                <w:szCs w:val="28"/>
                <w:lang w:eastAsia="en-US"/>
              </w:rPr>
              <w:t>______</w:t>
            </w:r>
          </w:p>
          <w:p w:rsidR="00443563" w:rsidRDefault="00443563" w:rsidP="00C97AB2">
            <w:pPr>
              <w:spacing w:line="259" w:lineRule="auto"/>
              <w:rPr>
                <w:rFonts w:eastAsia="Calibri"/>
                <w:sz w:val="28"/>
                <w:szCs w:val="28"/>
                <w:lang w:eastAsia="en-US"/>
              </w:rPr>
            </w:pPr>
            <w:r w:rsidRPr="00BB4C6C">
              <w:rPr>
                <w:rFonts w:eastAsia="Calibri"/>
                <w:sz w:val="28"/>
                <w:szCs w:val="28"/>
                <w:lang w:eastAsia="en-US"/>
              </w:rPr>
              <w:t>от «__» ______</w:t>
            </w:r>
            <w:r w:rsidR="007C1A12">
              <w:rPr>
                <w:rFonts w:eastAsia="Calibri"/>
                <w:sz w:val="28"/>
                <w:szCs w:val="28"/>
                <w:lang w:eastAsia="en-US"/>
              </w:rPr>
              <w:t>_____</w:t>
            </w:r>
            <w:r w:rsidRPr="00BB4C6C">
              <w:rPr>
                <w:rFonts w:eastAsia="Calibri"/>
                <w:sz w:val="28"/>
                <w:szCs w:val="28"/>
                <w:lang w:eastAsia="en-US"/>
              </w:rPr>
              <w:t xml:space="preserve"> 2023 г. </w:t>
            </w:r>
          </w:p>
          <w:p w:rsidR="001929E1" w:rsidRPr="00CF4495" w:rsidRDefault="001929E1" w:rsidP="00C97AB2">
            <w:pPr>
              <w:spacing w:line="259" w:lineRule="auto"/>
              <w:rPr>
                <w:rFonts w:eastAsia="Calibri"/>
                <w:b/>
                <w:sz w:val="28"/>
                <w:szCs w:val="28"/>
                <w:lang w:eastAsia="en-US"/>
              </w:rPr>
            </w:pPr>
            <w:bookmarkStart w:id="0" w:name="_GoBack"/>
            <w:bookmarkEnd w:id="0"/>
          </w:p>
          <w:p w:rsidR="00443563" w:rsidRDefault="00443563" w:rsidP="00C97AB2">
            <w:pPr>
              <w:spacing w:line="259" w:lineRule="auto"/>
              <w:jc w:val="center"/>
              <w:rPr>
                <w:rFonts w:eastAsia="Calibri"/>
                <w:b/>
                <w:sz w:val="28"/>
                <w:szCs w:val="28"/>
                <w:lang w:eastAsia="en-US"/>
              </w:rPr>
            </w:pPr>
          </w:p>
        </w:tc>
      </w:tr>
    </w:tbl>
    <w:p w:rsidR="0026577A" w:rsidRPr="00443563" w:rsidRDefault="0026577A" w:rsidP="00443563">
      <w:pPr>
        <w:ind w:right="-1"/>
        <w:jc w:val="both"/>
        <w:divId w:val="1550608177"/>
        <w:rPr>
          <w:rFonts w:eastAsia="Times New Roman"/>
          <w:color w:val="1E2120"/>
          <w:sz w:val="28"/>
          <w:szCs w:val="28"/>
        </w:rPr>
      </w:pPr>
    </w:p>
    <w:p w:rsidR="00443563" w:rsidRDefault="00443563" w:rsidP="00443563">
      <w:pPr>
        <w:pStyle w:val="2"/>
        <w:spacing w:before="0" w:beforeAutospacing="0" w:line="240" w:lineRule="auto"/>
        <w:ind w:right="-1"/>
        <w:jc w:val="center"/>
        <w:divId w:val="2118333153"/>
        <w:rPr>
          <w:rFonts w:eastAsia="Times New Roman"/>
          <w:color w:val="1E2120"/>
          <w:sz w:val="28"/>
          <w:szCs w:val="28"/>
        </w:rPr>
      </w:pPr>
      <w:r w:rsidRPr="00443563">
        <w:rPr>
          <w:rFonts w:eastAsia="Times New Roman"/>
          <w:color w:val="1E2120"/>
          <w:sz w:val="28"/>
          <w:szCs w:val="28"/>
        </w:rPr>
        <w:t>ПОЛОЖЕНИЕ</w:t>
      </w:r>
      <w:r w:rsidRPr="00443563">
        <w:rPr>
          <w:rFonts w:eastAsia="Times New Roman"/>
          <w:color w:val="1E2120"/>
          <w:sz w:val="28"/>
          <w:szCs w:val="28"/>
        </w:rPr>
        <w:br/>
      </w:r>
      <w:r w:rsidR="00725D6A" w:rsidRPr="00443563">
        <w:rPr>
          <w:rFonts w:eastAsia="Times New Roman"/>
          <w:color w:val="1E2120"/>
          <w:sz w:val="28"/>
          <w:szCs w:val="28"/>
        </w:rPr>
        <w:t xml:space="preserve">об организации питания </w:t>
      </w:r>
    </w:p>
    <w:p w:rsidR="00443563" w:rsidRPr="00443563" w:rsidRDefault="00725D6A" w:rsidP="00443563">
      <w:pPr>
        <w:pStyle w:val="2"/>
        <w:spacing w:before="0" w:beforeAutospacing="0" w:line="240" w:lineRule="auto"/>
        <w:ind w:right="-1"/>
        <w:jc w:val="center"/>
        <w:divId w:val="2118333153"/>
        <w:rPr>
          <w:rFonts w:eastAsia="Times New Roman"/>
          <w:color w:val="1E2120"/>
          <w:sz w:val="28"/>
          <w:szCs w:val="28"/>
        </w:rPr>
      </w:pPr>
      <w:r w:rsidRPr="00443563">
        <w:rPr>
          <w:rFonts w:eastAsia="Times New Roman"/>
          <w:color w:val="1E2120"/>
          <w:sz w:val="28"/>
          <w:szCs w:val="28"/>
        </w:rPr>
        <w:t xml:space="preserve">в </w:t>
      </w:r>
      <w:r w:rsidR="00443563">
        <w:rPr>
          <w:rFonts w:eastAsia="Times New Roman"/>
          <w:color w:val="1E2120"/>
          <w:sz w:val="28"/>
          <w:szCs w:val="28"/>
        </w:rPr>
        <w:t>МКДОУ детском саду «</w:t>
      </w:r>
      <w:r w:rsidR="003F44D3">
        <w:rPr>
          <w:rFonts w:eastAsia="Times New Roman"/>
          <w:color w:val="1E2120"/>
          <w:sz w:val="28"/>
          <w:szCs w:val="28"/>
        </w:rPr>
        <w:t>Петушок»</w:t>
      </w:r>
      <w:r w:rsidR="00443563">
        <w:rPr>
          <w:rFonts w:eastAsia="Times New Roman"/>
          <w:color w:val="1E2120"/>
          <w:sz w:val="28"/>
          <w:szCs w:val="28"/>
        </w:rPr>
        <w:t xml:space="preserve">» </w:t>
      </w:r>
    </w:p>
    <w:p w:rsidR="0026577A" w:rsidRPr="00443563" w:rsidRDefault="00725D6A" w:rsidP="00443563">
      <w:pPr>
        <w:pStyle w:val="3"/>
        <w:spacing w:before="0" w:beforeAutospacing="0" w:after="0" w:line="240" w:lineRule="auto"/>
        <w:ind w:right="-1"/>
        <w:jc w:val="center"/>
        <w:divId w:val="2118333153"/>
        <w:rPr>
          <w:rFonts w:eastAsia="Times New Roman"/>
          <w:color w:val="1E2120"/>
          <w:sz w:val="28"/>
          <w:szCs w:val="28"/>
        </w:rPr>
      </w:pPr>
      <w:r w:rsidRPr="00443563">
        <w:rPr>
          <w:rFonts w:eastAsia="Times New Roman"/>
          <w:color w:val="1E2120"/>
          <w:sz w:val="28"/>
          <w:szCs w:val="28"/>
        </w:rPr>
        <w:t>1. Общие положения</w:t>
      </w:r>
    </w:p>
    <w:p w:rsidR="00443563" w:rsidRDefault="00725D6A" w:rsidP="00443563">
      <w:pPr>
        <w:pStyle w:val="a7"/>
        <w:spacing w:before="0" w:beforeAutospacing="0" w:after="0"/>
        <w:ind w:right="-1"/>
        <w:jc w:val="both"/>
        <w:divId w:val="2118333153"/>
        <w:rPr>
          <w:color w:val="1E2120"/>
          <w:sz w:val="28"/>
          <w:szCs w:val="28"/>
        </w:rPr>
      </w:pPr>
      <w:r w:rsidRPr="00443563">
        <w:rPr>
          <w:color w:val="1E2120"/>
          <w:sz w:val="28"/>
          <w:szCs w:val="28"/>
        </w:rPr>
        <w:t xml:space="preserve">1.1. Настоящее новое </w:t>
      </w:r>
      <w:r w:rsidRPr="00443563">
        <w:rPr>
          <w:rStyle w:val="a6"/>
          <w:b w:val="0"/>
          <w:color w:val="1E2120"/>
          <w:sz w:val="28"/>
          <w:szCs w:val="28"/>
        </w:rPr>
        <w:t xml:space="preserve">Положение об организации питания в </w:t>
      </w:r>
      <w:r w:rsidR="00443563" w:rsidRPr="00443563">
        <w:rPr>
          <w:rStyle w:val="a6"/>
          <w:b w:val="0"/>
          <w:color w:val="1E2120"/>
          <w:sz w:val="28"/>
          <w:szCs w:val="28"/>
        </w:rPr>
        <w:t>Муниципальном казенном дошкольном образовательном учреждении детском саду «</w:t>
      </w:r>
      <w:r w:rsidR="003F44D3">
        <w:rPr>
          <w:rStyle w:val="a6"/>
          <w:b w:val="0"/>
          <w:color w:val="1E2120"/>
          <w:sz w:val="28"/>
          <w:szCs w:val="28"/>
        </w:rPr>
        <w:t>Петушок</w:t>
      </w:r>
      <w:r w:rsidR="00443563" w:rsidRPr="00443563">
        <w:rPr>
          <w:rStyle w:val="a6"/>
          <w:b w:val="0"/>
          <w:color w:val="1E2120"/>
          <w:sz w:val="28"/>
          <w:szCs w:val="28"/>
        </w:rPr>
        <w:t xml:space="preserve">» </w:t>
      </w:r>
      <w:r w:rsidR="003F44D3">
        <w:rPr>
          <w:rStyle w:val="a6"/>
          <w:b w:val="0"/>
          <w:color w:val="1E2120"/>
          <w:sz w:val="28"/>
          <w:szCs w:val="28"/>
        </w:rPr>
        <w:t>г. Яранска</w:t>
      </w:r>
      <w:r w:rsidR="00443563" w:rsidRPr="00443563">
        <w:rPr>
          <w:rStyle w:val="a6"/>
          <w:b w:val="0"/>
          <w:color w:val="1E2120"/>
          <w:sz w:val="28"/>
          <w:szCs w:val="28"/>
        </w:rPr>
        <w:t xml:space="preserve"> Кировской области</w:t>
      </w:r>
      <w:r w:rsidRPr="00443563">
        <w:rPr>
          <w:color w:val="1E2120"/>
          <w:sz w:val="28"/>
          <w:szCs w:val="28"/>
        </w:rPr>
        <w:t xml:space="preserve"> (</w:t>
      </w:r>
      <w:r w:rsidR="00443563">
        <w:rPr>
          <w:color w:val="1E2120"/>
          <w:sz w:val="28"/>
          <w:szCs w:val="28"/>
        </w:rPr>
        <w:t>далее - ДОУ</w:t>
      </w:r>
      <w:r w:rsidRPr="00443563">
        <w:rPr>
          <w:color w:val="1E2120"/>
          <w:sz w:val="28"/>
          <w:szCs w:val="28"/>
        </w:rPr>
        <w:t xml:space="preserve">) разработано в соответствии с Федеральным Законом № 273-ФЗ от 29.12.2012г «Об образовании в Российской Федерации» с изменениями на 29 декабря 2022 года, СанПиН 2.3/2.4.3590-20 "Санитарно-эпидемиологические требования </w:t>
      </w:r>
      <w:proofErr w:type="gramStart"/>
      <w:r w:rsidRPr="00443563">
        <w:rPr>
          <w:color w:val="1E2120"/>
          <w:sz w:val="28"/>
          <w:szCs w:val="28"/>
        </w:rPr>
        <w:t>к</w:t>
      </w:r>
      <w:proofErr w:type="gramEnd"/>
      <w:r w:rsidRPr="00443563">
        <w:rPr>
          <w:color w:val="1E2120"/>
          <w:sz w:val="28"/>
          <w:szCs w:val="28"/>
        </w:rPr>
        <w:t xml:space="preserve"> </w:t>
      </w:r>
      <w:proofErr w:type="gramStart"/>
      <w:r w:rsidRPr="00443563">
        <w:rPr>
          <w:color w:val="1E2120"/>
          <w:sz w:val="28"/>
          <w:szCs w:val="28"/>
        </w:rPr>
        <w:t>организации общественного питания населения", нормами СанПиН 2.4.3648-20 «Санитарно-эпидемиологические требования к организациям воспитания и обучения, отдыха и оздоровления детей и молодежи», Приказом Минздравсоцразвития России № 213н и Минобрнауки России №178 от 11.03.2012г «Об утверждении методических рекомендаций по организации питания обучающихся и воспитанников образовательных учреждений», Федеральным законом № 29-ФЗ от 02.01.2000г «О качестве и безопасности пищевых продуктов» (в редакции от 1</w:t>
      </w:r>
      <w:proofErr w:type="gramEnd"/>
      <w:r w:rsidRPr="00443563">
        <w:rPr>
          <w:color w:val="1E2120"/>
          <w:sz w:val="28"/>
          <w:szCs w:val="28"/>
        </w:rPr>
        <w:t xml:space="preserve"> января 2022 года), Уставом дошкольного образовательного учреждения.</w:t>
      </w:r>
    </w:p>
    <w:p w:rsidR="00443563" w:rsidRDefault="00725D6A" w:rsidP="00443563">
      <w:pPr>
        <w:pStyle w:val="a7"/>
        <w:spacing w:before="0" w:beforeAutospacing="0" w:after="0"/>
        <w:ind w:right="-1"/>
        <w:jc w:val="both"/>
        <w:divId w:val="2118333153"/>
        <w:rPr>
          <w:color w:val="1E2120"/>
          <w:sz w:val="28"/>
          <w:szCs w:val="28"/>
        </w:rPr>
      </w:pPr>
      <w:r w:rsidRPr="00443563">
        <w:rPr>
          <w:color w:val="1E2120"/>
          <w:sz w:val="28"/>
          <w:szCs w:val="28"/>
        </w:rPr>
        <w:t>1.2. Данное Положение об организации питания в ДОУ разработано с целью создания оптимальных условий для организации полноценного, здорового питания воспитанников в детском саду, укрепления здоровья детей, недопущения возникновения групповых инфекционных и неинфекционных заболеваний, отравлений в дошкольном образовательном учреждении.</w:t>
      </w:r>
    </w:p>
    <w:p w:rsidR="00443563" w:rsidRDefault="00725D6A" w:rsidP="00443563">
      <w:pPr>
        <w:pStyle w:val="a7"/>
        <w:spacing w:before="0" w:beforeAutospacing="0" w:after="0"/>
        <w:ind w:right="-1"/>
        <w:jc w:val="both"/>
        <w:divId w:val="2118333153"/>
        <w:rPr>
          <w:color w:val="1E2120"/>
          <w:sz w:val="28"/>
          <w:szCs w:val="28"/>
        </w:rPr>
      </w:pPr>
      <w:r w:rsidRPr="00443563">
        <w:rPr>
          <w:color w:val="1E2120"/>
          <w:sz w:val="28"/>
          <w:szCs w:val="28"/>
        </w:rPr>
        <w:t>1.3. Настоящее Положение определяет основные цели и задачи организации питания воспитанников в ДОУ, устанавливает требования к организации питания детей, порядок поставки продуктов, условия и сроки их хранения, возрастные нормы питания, регламентирует порядок организации и учета питания в детском саду, определяет ответственность и контроль, а также финансирование расходов на питание в дошкольном образовательном учреждении, определяет учетно-отчетную документацию по питанию.</w:t>
      </w:r>
    </w:p>
    <w:p w:rsidR="00443563" w:rsidRDefault="00725D6A" w:rsidP="00443563">
      <w:pPr>
        <w:pStyle w:val="a7"/>
        <w:spacing w:before="0" w:beforeAutospacing="0" w:after="0"/>
        <w:ind w:right="-1"/>
        <w:jc w:val="both"/>
        <w:divId w:val="2118333153"/>
        <w:rPr>
          <w:color w:val="1E2120"/>
          <w:sz w:val="28"/>
          <w:szCs w:val="28"/>
        </w:rPr>
      </w:pPr>
      <w:r w:rsidRPr="00443563">
        <w:rPr>
          <w:color w:val="1E2120"/>
          <w:sz w:val="28"/>
          <w:szCs w:val="28"/>
        </w:rPr>
        <w:t xml:space="preserve">1.4. Организация питания в дошкольном образовательном учреждении осуществляется на договорной основе с «поставщиком» </w:t>
      </w:r>
      <w:r w:rsidRPr="003F44D3">
        <w:rPr>
          <w:color w:val="1E2120"/>
          <w:sz w:val="28"/>
          <w:szCs w:val="28"/>
        </w:rPr>
        <w:t xml:space="preserve">как за счёт средств </w:t>
      </w:r>
      <w:r w:rsidRPr="003F44D3">
        <w:rPr>
          <w:color w:val="1E2120"/>
          <w:sz w:val="28"/>
          <w:szCs w:val="28"/>
        </w:rPr>
        <w:lastRenderedPageBreak/>
        <w:t>бюджета, так и за счет средств родителей (законных представителей) воспитанников.</w:t>
      </w:r>
      <w:r w:rsidRPr="00443563">
        <w:rPr>
          <w:color w:val="1E2120"/>
          <w:sz w:val="28"/>
          <w:szCs w:val="28"/>
        </w:rPr>
        <w:br/>
        <w:t>1.5. Порядок поставки продуктов определяется муниципальным контрактом и (или) договором.</w:t>
      </w:r>
    </w:p>
    <w:p w:rsidR="00443563" w:rsidRDefault="00725D6A" w:rsidP="00443563">
      <w:pPr>
        <w:pStyle w:val="a7"/>
        <w:spacing w:before="0" w:beforeAutospacing="0" w:after="0"/>
        <w:ind w:right="-1"/>
        <w:jc w:val="both"/>
        <w:divId w:val="2118333153"/>
        <w:rPr>
          <w:color w:val="1E2120"/>
          <w:sz w:val="28"/>
          <w:szCs w:val="28"/>
        </w:rPr>
      </w:pPr>
      <w:r w:rsidRPr="00443563">
        <w:rPr>
          <w:color w:val="1E2120"/>
          <w:sz w:val="28"/>
          <w:szCs w:val="28"/>
        </w:rPr>
        <w:t>1.6. Закупка и поставка продуктов питания осуществляется в порядке, установленном Федеральным законом № 44-ФЗ от 05.04.2013г с изменениями на 28 декабря 2022 года «О контрактной системе в сфере закупок товаров, работ, услуг для обеспечения государственных и муниципальных нужд» на договорной основе, как за счет средств бюджета, так и за счет средств платы родителей (законных представителей) за присмотр и уход за детьми в дошкольном образовательном учреждении.</w:t>
      </w:r>
    </w:p>
    <w:p w:rsidR="0083161A" w:rsidRPr="00443563" w:rsidRDefault="00725D6A" w:rsidP="00443563">
      <w:pPr>
        <w:pStyle w:val="a7"/>
        <w:spacing w:before="0" w:beforeAutospacing="0" w:after="0"/>
        <w:ind w:right="-1"/>
        <w:jc w:val="both"/>
        <w:divId w:val="2118333153"/>
        <w:rPr>
          <w:color w:val="1E2120"/>
          <w:sz w:val="28"/>
          <w:szCs w:val="28"/>
        </w:rPr>
      </w:pPr>
      <w:r w:rsidRPr="00443563">
        <w:rPr>
          <w:color w:val="1E2120"/>
          <w:sz w:val="28"/>
          <w:szCs w:val="28"/>
        </w:rPr>
        <w:t xml:space="preserve">1.7. Организация питания в детском саду осуществляется </w:t>
      </w:r>
      <w:r w:rsidRPr="003F44D3">
        <w:rPr>
          <w:color w:val="1E2120"/>
          <w:sz w:val="28"/>
          <w:szCs w:val="28"/>
        </w:rPr>
        <w:t xml:space="preserve">штатными работниками дошкольного образовательного учреждения </w:t>
      </w:r>
    </w:p>
    <w:p w:rsidR="0026577A" w:rsidRPr="00443563" w:rsidRDefault="00725D6A" w:rsidP="0083161A">
      <w:pPr>
        <w:pStyle w:val="3"/>
        <w:spacing w:before="0" w:beforeAutospacing="0" w:after="0" w:line="240" w:lineRule="auto"/>
        <w:ind w:right="-1"/>
        <w:jc w:val="center"/>
        <w:divId w:val="379282047"/>
        <w:rPr>
          <w:rFonts w:eastAsia="Times New Roman"/>
          <w:color w:val="1E2120"/>
          <w:sz w:val="28"/>
          <w:szCs w:val="28"/>
        </w:rPr>
      </w:pPr>
      <w:r w:rsidRPr="00443563">
        <w:rPr>
          <w:rFonts w:eastAsia="Times New Roman"/>
          <w:color w:val="1E2120"/>
          <w:sz w:val="28"/>
          <w:szCs w:val="28"/>
        </w:rPr>
        <w:t>2. Основные цели и задачи организации питания в ДОУ</w:t>
      </w:r>
    </w:p>
    <w:p w:rsidR="0083161A" w:rsidRDefault="00725D6A" w:rsidP="00443563">
      <w:pPr>
        <w:pStyle w:val="a7"/>
        <w:spacing w:before="0" w:beforeAutospacing="0" w:after="0"/>
        <w:ind w:right="-1"/>
        <w:jc w:val="both"/>
        <w:divId w:val="379282047"/>
        <w:rPr>
          <w:color w:val="1E2120"/>
          <w:sz w:val="28"/>
          <w:szCs w:val="28"/>
        </w:rPr>
      </w:pPr>
      <w:r w:rsidRPr="00443563">
        <w:rPr>
          <w:color w:val="1E2120"/>
          <w:sz w:val="28"/>
          <w:szCs w:val="28"/>
        </w:rPr>
        <w:t>2.1. Основной целью организации питания в ДОУ является создание оптимальных условий для укрепления здоровья и обеспечения безопасного и сбалансированного питания воспитанников, осуществления контроля необходимых условий для организации питания, а также соблюдения условий поставки и хранения продуктов в дошкольном образовательном учреждении.</w:t>
      </w:r>
    </w:p>
    <w:p w:rsidR="0026577A" w:rsidRPr="00443563" w:rsidRDefault="0083161A" w:rsidP="00443563">
      <w:pPr>
        <w:pStyle w:val="a7"/>
        <w:spacing w:before="0" w:beforeAutospacing="0" w:after="0"/>
        <w:ind w:right="-1"/>
        <w:jc w:val="both"/>
        <w:divId w:val="379282047"/>
        <w:rPr>
          <w:color w:val="1E2120"/>
          <w:sz w:val="28"/>
          <w:szCs w:val="28"/>
        </w:rPr>
      </w:pPr>
      <w:r w:rsidRPr="0083161A">
        <w:rPr>
          <w:color w:val="1E2120"/>
          <w:sz w:val="28"/>
          <w:szCs w:val="28"/>
          <w:u w:val="single"/>
        </w:rPr>
        <w:t>2.2. Основными задачами при организации питания воспитанников ДОУ являются:</w:t>
      </w:r>
    </w:p>
    <w:p w:rsidR="0026577A" w:rsidRPr="00443563" w:rsidRDefault="00725D6A" w:rsidP="0083161A">
      <w:pPr>
        <w:numPr>
          <w:ilvl w:val="0"/>
          <w:numId w:val="3"/>
        </w:numPr>
        <w:tabs>
          <w:tab w:val="left" w:pos="284"/>
        </w:tabs>
        <w:ind w:left="0" w:right="-1" w:firstLine="0"/>
        <w:jc w:val="both"/>
        <w:divId w:val="379282047"/>
        <w:rPr>
          <w:rFonts w:eastAsia="Times New Roman"/>
          <w:color w:val="1E2120"/>
          <w:sz w:val="28"/>
          <w:szCs w:val="28"/>
        </w:rPr>
      </w:pPr>
      <w:r w:rsidRPr="00443563">
        <w:rPr>
          <w:rFonts w:eastAsia="Times New Roman"/>
          <w:color w:val="1E2120"/>
          <w:sz w:val="28"/>
          <w:szCs w:val="28"/>
        </w:rPr>
        <w:t>обеспечение воспитанников питанием, соответствующим возрастным физиологическим потребностям в рациональном и сбалансированном питании;</w:t>
      </w:r>
    </w:p>
    <w:p w:rsidR="0026577A" w:rsidRPr="00443563" w:rsidRDefault="00725D6A" w:rsidP="0083161A">
      <w:pPr>
        <w:numPr>
          <w:ilvl w:val="0"/>
          <w:numId w:val="3"/>
        </w:numPr>
        <w:tabs>
          <w:tab w:val="left" w:pos="284"/>
        </w:tabs>
        <w:ind w:left="0" w:right="-1" w:firstLine="0"/>
        <w:jc w:val="both"/>
        <w:divId w:val="379282047"/>
        <w:rPr>
          <w:rFonts w:eastAsia="Times New Roman"/>
          <w:color w:val="1E2120"/>
          <w:sz w:val="28"/>
          <w:szCs w:val="28"/>
        </w:rPr>
      </w:pPr>
      <w:r w:rsidRPr="00443563">
        <w:rPr>
          <w:rFonts w:eastAsia="Times New Roman"/>
          <w:color w:val="1E2120"/>
          <w:sz w:val="28"/>
          <w:szCs w:val="28"/>
        </w:rPr>
        <w:t>гарантированное качество и безопасность питания и пищевых продуктов, используемых в питании;</w:t>
      </w:r>
    </w:p>
    <w:p w:rsidR="0026577A" w:rsidRPr="00443563" w:rsidRDefault="00725D6A" w:rsidP="0083161A">
      <w:pPr>
        <w:numPr>
          <w:ilvl w:val="0"/>
          <w:numId w:val="3"/>
        </w:numPr>
        <w:tabs>
          <w:tab w:val="left" w:pos="284"/>
        </w:tabs>
        <w:ind w:left="0" w:right="-1" w:firstLine="0"/>
        <w:jc w:val="both"/>
        <w:divId w:val="379282047"/>
        <w:rPr>
          <w:rFonts w:eastAsia="Times New Roman"/>
          <w:color w:val="1E2120"/>
          <w:sz w:val="28"/>
          <w:szCs w:val="28"/>
        </w:rPr>
      </w:pPr>
      <w:r w:rsidRPr="00443563">
        <w:rPr>
          <w:rFonts w:eastAsia="Times New Roman"/>
          <w:color w:val="1E2120"/>
          <w:sz w:val="28"/>
          <w:szCs w:val="28"/>
        </w:rPr>
        <w:t>предупреждение (профилактика) среди воспитанников дошкольного образовательного учреждения инфекционных и неинфекционных заболеваний, связанных с фактором питания;</w:t>
      </w:r>
    </w:p>
    <w:p w:rsidR="0026577A" w:rsidRPr="00443563" w:rsidRDefault="00725D6A" w:rsidP="0083161A">
      <w:pPr>
        <w:numPr>
          <w:ilvl w:val="0"/>
          <w:numId w:val="3"/>
        </w:numPr>
        <w:tabs>
          <w:tab w:val="left" w:pos="284"/>
        </w:tabs>
        <w:ind w:left="0" w:right="-1" w:firstLine="0"/>
        <w:jc w:val="both"/>
        <w:divId w:val="379282047"/>
        <w:rPr>
          <w:rFonts w:eastAsia="Times New Roman"/>
          <w:color w:val="1E2120"/>
          <w:sz w:val="28"/>
          <w:szCs w:val="28"/>
        </w:rPr>
      </w:pPr>
      <w:r w:rsidRPr="00443563">
        <w:rPr>
          <w:rFonts w:eastAsia="Times New Roman"/>
          <w:color w:val="1E2120"/>
          <w:sz w:val="28"/>
          <w:szCs w:val="28"/>
        </w:rPr>
        <w:t>пропаганда принципов здорового и полноценного питания;</w:t>
      </w:r>
    </w:p>
    <w:p w:rsidR="0026577A" w:rsidRPr="00443563" w:rsidRDefault="00725D6A" w:rsidP="0083161A">
      <w:pPr>
        <w:numPr>
          <w:ilvl w:val="0"/>
          <w:numId w:val="3"/>
        </w:numPr>
        <w:tabs>
          <w:tab w:val="left" w:pos="284"/>
        </w:tabs>
        <w:ind w:left="0" w:right="-1" w:firstLine="0"/>
        <w:jc w:val="both"/>
        <w:divId w:val="379282047"/>
        <w:rPr>
          <w:rFonts w:eastAsia="Times New Roman"/>
          <w:color w:val="1E2120"/>
          <w:sz w:val="28"/>
          <w:szCs w:val="28"/>
        </w:rPr>
      </w:pPr>
      <w:r w:rsidRPr="00443563">
        <w:rPr>
          <w:rFonts w:eastAsia="Times New Roman"/>
          <w:color w:val="1E2120"/>
          <w:sz w:val="28"/>
          <w:szCs w:val="28"/>
        </w:rPr>
        <w:t>анализ и оценка уровня профессионализма лиц, участвующих в обеспечении качественного питания, по результатам их практической деятельности;</w:t>
      </w:r>
    </w:p>
    <w:p w:rsidR="0026577A" w:rsidRDefault="00725D6A" w:rsidP="0083161A">
      <w:pPr>
        <w:numPr>
          <w:ilvl w:val="0"/>
          <w:numId w:val="3"/>
        </w:numPr>
        <w:tabs>
          <w:tab w:val="left" w:pos="284"/>
        </w:tabs>
        <w:ind w:left="0" w:right="-1" w:firstLine="0"/>
        <w:jc w:val="both"/>
        <w:divId w:val="379282047"/>
        <w:rPr>
          <w:rFonts w:eastAsia="Times New Roman"/>
          <w:color w:val="1E2120"/>
          <w:sz w:val="28"/>
          <w:szCs w:val="28"/>
        </w:rPr>
      </w:pPr>
      <w:r w:rsidRPr="00443563">
        <w:rPr>
          <w:rFonts w:eastAsia="Times New Roman"/>
          <w:color w:val="1E2120"/>
          <w:sz w:val="28"/>
          <w:szCs w:val="28"/>
        </w:rPr>
        <w:t>разработка и соблюдение нормативно-правовых актов ДОУ в части организации и обеспечения качественного питания в дошкольном образовательном учреждении.</w:t>
      </w:r>
    </w:p>
    <w:p w:rsidR="0083161A" w:rsidRPr="00443563" w:rsidRDefault="0083161A" w:rsidP="0083161A">
      <w:pPr>
        <w:tabs>
          <w:tab w:val="left" w:pos="284"/>
        </w:tabs>
        <w:ind w:right="-1"/>
        <w:jc w:val="both"/>
        <w:divId w:val="379282047"/>
        <w:rPr>
          <w:rFonts w:eastAsia="Times New Roman"/>
          <w:color w:val="1E2120"/>
          <w:sz w:val="28"/>
          <w:szCs w:val="28"/>
        </w:rPr>
      </w:pPr>
    </w:p>
    <w:p w:rsidR="0026577A" w:rsidRPr="00443563" w:rsidRDefault="00725D6A" w:rsidP="0083161A">
      <w:pPr>
        <w:pStyle w:val="3"/>
        <w:spacing w:before="0" w:beforeAutospacing="0" w:after="0" w:line="240" w:lineRule="auto"/>
        <w:ind w:right="-1"/>
        <w:jc w:val="center"/>
        <w:divId w:val="379282047"/>
        <w:rPr>
          <w:rFonts w:eastAsia="Times New Roman"/>
          <w:color w:val="1E2120"/>
          <w:sz w:val="28"/>
          <w:szCs w:val="28"/>
        </w:rPr>
      </w:pPr>
      <w:r w:rsidRPr="00443563">
        <w:rPr>
          <w:rFonts w:eastAsia="Times New Roman"/>
          <w:color w:val="1E2120"/>
          <w:sz w:val="28"/>
          <w:szCs w:val="28"/>
        </w:rPr>
        <w:t>3. Требования к организации питания воспитанников</w:t>
      </w:r>
    </w:p>
    <w:p w:rsidR="0083161A" w:rsidRDefault="00725D6A" w:rsidP="00443563">
      <w:pPr>
        <w:pStyle w:val="a7"/>
        <w:spacing w:before="0" w:beforeAutospacing="0" w:after="0"/>
        <w:ind w:right="-1"/>
        <w:jc w:val="both"/>
        <w:divId w:val="379282047"/>
        <w:rPr>
          <w:color w:val="1E2120"/>
          <w:sz w:val="28"/>
          <w:szCs w:val="28"/>
        </w:rPr>
      </w:pPr>
      <w:r w:rsidRPr="00443563">
        <w:rPr>
          <w:color w:val="1E2120"/>
          <w:sz w:val="28"/>
          <w:szCs w:val="28"/>
        </w:rPr>
        <w:t>3.1. Дошкольное образовательное учреждение обеспечивает гарантированное сбалансированное питание воспитанников в соответствии с их возрастом и временем пребывания в детском саду по нормам, утвержденным санитарными нормами и правилами.</w:t>
      </w:r>
    </w:p>
    <w:p w:rsidR="0083161A" w:rsidRDefault="00725D6A" w:rsidP="00443563">
      <w:pPr>
        <w:pStyle w:val="a7"/>
        <w:spacing w:before="0" w:beforeAutospacing="0" w:after="0"/>
        <w:ind w:right="-1"/>
        <w:jc w:val="both"/>
        <w:divId w:val="379282047"/>
        <w:rPr>
          <w:color w:val="1E2120"/>
          <w:sz w:val="28"/>
          <w:szCs w:val="28"/>
        </w:rPr>
      </w:pPr>
      <w:r w:rsidRPr="00443563">
        <w:rPr>
          <w:color w:val="1E2120"/>
          <w:sz w:val="28"/>
          <w:szCs w:val="28"/>
        </w:rPr>
        <w:t xml:space="preserve">3.2. Требования к деятельности по формированию рациона и организации питания детей в ДОУ, производству, реализации, организации потребления </w:t>
      </w:r>
      <w:r w:rsidRPr="00443563">
        <w:rPr>
          <w:color w:val="1E2120"/>
          <w:sz w:val="28"/>
          <w:szCs w:val="28"/>
        </w:rPr>
        <w:lastRenderedPageBreak/>
        <w:t>продукции общественного питания для детей, посещающих дошкольное образовательное учреждение, определяются санитарно-эпидемиологическими правилами и нормативами, установленными санитарными, гигиеническими и иными нормами и требованиями, не соблюдение, которых создаёт угрозу жизни и здоровья детей.</w:t>
      </w:r>
    </w:p>
    <w:p w:rsidR="0083161A" w:rsidRDefault="00725D6A" w:rsidP="00443563">
      <w:pPr>
        <w:pStyle w:val="a7"/>
        <w:spacing w:before="0" w:beforeAutospacing="0" w:after="0"/>
        <w:ind w:right="-1"/>
        <w:jc w:val="both"/>
        <w:divId w:val="379282047"/>
        <w:rPr>
          <w:color w:val="1E2120"/>
          <w:sz w:val="28"/>
          <w:szCs w:val="28"/>
        </w:rPr>
      </w:pPr>
      <w:r w:rsidRPr="00443563">
        <w:rPr>
          <w:color w:val="1E2120"/>
          <w:sz w:val="28"/>
          <w:szCs w:val="28"/>
        </w:rPr>
        <w:t xml:space="preserve">3.3. Лица, поступающие на работу в </w:t>
      </w:r>
      <w:r w:rsidR="003F44D3">
        <w:rPr>
          <w:color w:val="1E2120"/>
          <w:sz w:val="28"/>
          <w:szCs w:val="28"/>
        </w:rPr>
        <w:t>ДОУ</w:t>
      </w:r>
      <w:r w:rsidRPr="00443563">
        <w:rPr>
          <w:color w:val="1E2120"/>
          <w:sz w:val="28"/>
          <w:szCs w:val="28"/>
        </w:rPr>
        <w:t>,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w:t>
      </w:r>
    </w:p>
    <w:p w:rsidR="0026577A" w:rsidRPr="003F44D3" w:rsidRDefault="00725D6A" w:rsidP="00443563">
      <w:pPr>
        <w:pStyle w:val="a7"/>
        <w:spacing w:before="0" w:beforeAutospacing="0" w:after="0"/>
        <w:ind w:right="-1"/>
        <w:jc w:val="both"/>
        <w:divId w:val="379282047"/>
        <w:rPr>
          <w:color w:val="1E2120"/>
          <w:sz w:val="28"/>
          <w:szCs w:val="28"/>
        </w:rPr>
      </w:pPr>
      <w:r w:rsidRPr="00443563">
        <w:rPr>
          <w:color w:val="1E2120"/>
          <w:sz w:val="28"/>
          <w:szCs w:val="28"/>
        </w:rPr>
        <w:t>3.4</w:t>
      </w:r>
      <w:r w:rsidRPr="003F44D3">
        <w:rPr>
          <w:color w:val="1E2120"/>
          <w:sz w:val="28"/>
          <w:szCs w:val="28"/>
        </w:rPr>
        <w:t>. Для исключения риска микробиологического и паразитарного загрязнения пищевой продукции работники пищеблока обязаны:</w:t>
      </w:r>
    </w:p>
    <w:p w:rsidR="0026577A" w:rsidRPr="003F44D3" w:rsidRDefault="00725D6A" w:rsidP="0083161A">
      <w:pPr>
        <w:numPr>
          <w:ilvl w:val="0"/>
          <w:numId w:val="4"/>
        </w:numPr>
        <w:tabs>
          <w:tab w:val="left" w:pos="284"/>
        </w:tabs>
        <w:ind w:left="0" w:right="-1" w:firstLine="0"/>
        <w:jc w:val="both"/>
        <w:divId w:val="379282047"/>
        <w:rPr>
          <w:rFonts w:eastAsia="Times New Roman"/>
          <w:color w:val="1E2120"/>
          <w:sz w:val="28"/>
          <w:szCs w:val="28"/>
        </w:rPr>
      </w:pPr>
      <w:r w:rsidRPr="003F44D3">
        <w:rPr>
          <w:rFonts w:eastAsia="Times New Roman"/>
          <w:color w:val="1E2120"/>
          <w:sz w:val="28"/>
          <w:szCs w:val="28"/>
        </w:rP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26577A" w:rsidRPr="003F44D3" w:rsidRDefault="00725D6A" w:rsidP="0083161A">
      <w:pPr>
        <w:numPr>
          <w:ilvl w:val="0"/>
          <w:numId w:val="4"/>
        </w:numPr>
        <w:tabs>
          <w:tab w:val="left" w:pos="284"/>
        </w:tabs>
        <w:ind w:left="0" w:right="-1" w:firstLine="0"/>
        <w:jc w:val="both"/>
        <w:divId w:val="379282047"/>
        <w:rPr>
          <w:rFonts w:eastAsia="Times New Roman"/>
          <w:color w:val="1E2120"/>
          <w:sz w:val="28"/>
          <w:szCs w:val="28"/>
        </w:rPr>
      </w:pPr>
      <w:r w:rsidRPr="003F44D3">
        <w:rPr>
          <w:rFonts w:eastAsia="Times New Roman"/>
          <w:color w:val="1E2120"/>
          <w:sz w:val="28"/>
          <w:szCs w:val="28"/>
        </w:rP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26577A" w:rsidRPr="003F44D3" w:rsidRDefault="00725D6A" w:rsidP="0083161A">
      <w:pPr>
        <w:numPr>
          <w:ilvl w:val="0"/>
          <w:numId w:val="4"/>
        </w:numPr>
        <w:tabs>
          <w:tab w:val="left" w:pos="284"/>
        </w:tabs>
        <w:ind w:left="0" w:right="-1" w:firstLine="0"/>
        <w:jc w:val="both"/>
        <w:divId w:val="379282047"/>
        <w:rPr>
          <w:rFonts w:eastAsia="Times New Roman"/>
          <w:color w:val="1E2120"/>
          <w:sz w:val="28"/>
          <w:szCs w:val="28"/>
        </w:rPr>
      </w:pPr>
      <w:r w:rsidRPr="003F44D3">
        <w:rPr>
          <w:rFonts w:eastAsia="Times New Roman"/>
          <w:color w:val="1E2120"/>
          <w:sz w:val="28"/>
          <w:szCs w:val="28"/>
        </w:rP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26577A" w:rsidRPr="003F44D3" w:rsidRDefault="00725D6A" w:rsidP="0083161A">
      <w:pPr>
        <w:numPr>
          <w:ilvl w:val="0"/>
          <w:numId w:val="4"/>
        </w:numPr>
        <w:tabs>
          <w:tab w:val="left" w:pos="284"/>
        </w:tabs>
        <w:ind w:left="0" w:right="-1" w:firstLine="0"/>
        <w:jc w:val="both"/>
        <w:divId w:val="379282047"/>
        <w:rPr>
          <w:rFonts w:eastAsia="Times New Roman"/>
          <w:color w:val="1E2120"/>
          <w:sz w:val="28"/>
          <w:szCs w:val="28"/>
        </w:rPr>
      </w:pPr>
      <w:r w:rsidRPr="003F44D3">
        <w:rPr>
          <w:rFonts w:eastAsia="Times New Roman"/>
          <w:color w:val="1E2120"/>
          <w:sz w:val="28"/>
          <w:szCs w:val="28"/>
        </w:rPr>
        <w:t xml:space="preserve">использовать одноразовые перчатки при </w:t>
      </w:r>
      <w:proofErr w:type="spellStart"/>
      <w:r w:rsidRPr="003F44D3">
        <w:rPr>
          <w:rFonts w:eastAsia="Times New Roman"/>
          <w:color w:val="1E2120"/>
          <w:sz w:val="28"/>
          <w:szCs w:val="28"/>
        </w:rPr>
        <w:t>порционировании</w:t>
      </w:r>
      <w:proofErr w:type="spellEnd"/>
      <w:r w:rsidRPr="003F44D3">
        <w:rPr>
          <w:rFonts w:eastAsia="Times New Roman"/>
          <w:color w:val="1E2120"/>
          <w:sz w:val="28"/>
          <w:szCs w:val="28"/>
        </w:rP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83161A" w:rsidRDefault="00725D6A" w:rsidP="00443563">
      <w:pPr>
        <w:pStyle w:val="a7"/>
        <w:spacing w:before="0" w:beforeAutospacing="0" w:after="0"/>
        <w:ind w:right="-1"/>
        <w:jc w:val="both"/>
        <w:divId w:val="379282047"/>
        <w:rPr>
          <w:color w:val="1E2120"/>
          <w:sz w:val="28"/>
          <w:szCs w:val="28"/>
        </w:rPr>
      </w:pPr>
      <w:r w:rsidRPr="00443563">
        <w:rPr>
          <w:color w:val="1E2120"/>
          <w:sz w:val="28"/>
          <w:szCs w:val="28"/>
        </w:rPr>
        <w:t>3.5. Оборудование и содержание пищеблока должны соответствовать санитарным правилам и нормам организации общественного питания, а также типовой инструкции по охране труда при работе в пищеблоке. Посуда, инвентарь, тара должны иметь соответствующие санитарно-эпидемиологическое заключение. Для приготовления пищи используется электрооборудование.</w:t>
      </w:r>
      <w:r w:rsidRPr="00443563">
        <w:rPr>
          <w:color w:val="1E2120"/>
          <w:sz w:val="28"/>
          <w:szCs w:val="28"/>
        </w:rPr>
        <w:br/>
        <w:t>3.6. Пищеблок для приготовления пищи должен быть оснащен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устойчивыми к действию моющих и дезинфицирующих средств и обеспечивающими условия хранения, изготовления пищевой продукции.</w:t>
      </w:r>
    </w:p>
    <w:p w:rsidR="0083161A" w:rsidRDefault="00725D6A" w:rsidP="00443563">
      <w:pPr>
        <w:pStyle w:val="a7"/>
        <w:spacing w:before="0" w:beforeAutospacing="0" w:after="0"/>
        <w:ind w:right="-1"/>
        <w:jc w:val="both"/>
        <w:divId w:val="379282047"/>
        <w:rPr>
          <w:color w:val="1E2120"/>
          <w:sz w:val="28"/>
          <w:szCs w:val="28"/>
        </w:rPr>
      </w:pPr>
      <w:r w:rsidRPr="00443563">
        <w:rPr>
          <w:color w:val="1E2120"/>
          <w:sz w:val="28"/>
          <w:szCs w:val="28"/>
        </w:rPr>
        <w:t>3.7. Внутренняя отделка производственных и санитарно-бытовых помещений пищеблока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7C1A12" w:rsidRDefault="00725D6A" w:rsidP="00443563">
      <w:pPr>
        <w:pStyle w:val="a7"/>
        <w:spacing w:before="0" w:beforeAutospacing="0" w:after="0"/>
        <w:ind w:right="-1"/>
        <w:jc w:val="both"/>
        <w:divId w:val="379282047"/>
        <w:rPr>
          <w:color w:val="FF0000"/>
          <w:sz w:val="28"/>
          <w:szCs w:val="28"/>
        </w:rPr>
      </w:pPr>
      <w:r w:rsidRPr="00443563">
        <w:rPr>
          <w:color w:val="1E2120"/>
          <w:sz w:val="28"/>
          <w:szCs w:val="28"/>
        </w:rPr>
        <w:lastRenderedPageBreak/>
        <w:t xml:space="preserve">3.8. Разделочный инвентарь для готовой и сырой продукции должен обрабатываться и храниться раздельно в производственных цехах (зонах, участках). </w:t>
      </w:r>
    </w:p>
    <w:p w:rsidR="0083161A" w:rsidRDefault="00725D6A" w:rsidP="00443563">
      <w:pPr>
        <w:pStyle w:val="a7"/>
        <w:spacing w:before="0" w:beforeAutospacing="0" w:after="0"/>
        <w:ind w:right="-1"/>
        <w:jc w:val="both"/>
        <w:divId w:val="379282047"/>
        <w:rPr>
          <w:color w:val="1E2120"/>
          <w:sz w:val="28"/>
          <w:szCs w:val="28"/>
        </w:rPr>
      </w:pPr>
      <w:r w:rsidRPr="00443563">
        <w:rPr>
          <w:color w:val="1E2120"/>
          <w:sz w:val="28"/>
          <w:szCs w:val="28"/>
        </w:rPr>
        <w:t>3.9. Система приточно-вытяжной вентиляции пищеблока должна быть оборудована отдельно от систем вентиляции помещений, не связанных с организацией питания, включая санитарно-бытовые помещения.</w:t>
      </w:r>
    </w:p>
    <w:p w:rsidR="0083161A" w:rsidRDefault="00725D6A" w:rsidP="00443563">
      <w:pPr>
        <w:pStyle w:val="a7"/>
        <w:spacing w:before="0" w:beforeAutospacing="0" w:after="0"/>
        <w:ind w:right="-1"/>
        <w:jc w:val="both"/>
        <w:divId w:val="379282047"/>
        <w:rPr>
          <w:color w:val="1E2120"/>
          <w:sz w:val="28"/>
          <w:szCs w:val="28"/>
        </w:rPr>
      </w:pPr>
      <w:r w:rsidRPr="00443563">
        <w:rPr>
          <w:color w:val="1E2120"/>
          <w:sz w:val="28"/>
          <w:szCs w:val="28"/>
        </w:rPr>
        <w:t>3.10.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26577A" w:rsidRDefault="00725D6A" w:rsidP="00443563">
      <w:pPr>
        <w:pStyle w:val="a7"/>
        <w:spacing w:before="0" w:beforeAutospacing="0" w:after="0"/>
        <w:ind w:right="-1"/>
        <w:jc w:val="both"/>
        <w:divId w:val="379282047"/>
        <w:rPr>
          <w:color w:val="1E2120"/>
          <w:sz w:val="28"/>
          <w:szCs w:val="28"/>
        </w:rPr>
      </w:pPr>
      <w:r w:rsidRPr="00443563">
        <w:rPr>
          <w:color w:val="1E2120"/>
          <w:sz w:val="28"/>
          <w:szCs w:val="28"/>
        </w:rPr>
        <w:t>3.11.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 Ответственное лицо обязано ежедневно снимать показания приборов учёта и вноси</w:t>
      </w:r>
      <w:r w:rsidR="003A636D">
        <w:rPr>
          <w:color w:val="1E2120"/>
          <w:sz w:val="28"/>
          <w:szCs w:val="28"/>
        </w:rPr>
        <w:t xml:space="preserve">ть их в соответствующие журналы. </w:t>
      </w:r>
      <w:r w:rsidRPr="00443563">
        <w:rPr>
          <w:color w:val="1E2120"/>
          <w:sz w:val="28"/>
          <w:szCs w:val="28"/>
        </w:rPr>
        <w:t>Журналы можно вести в бумажном или электронном виде.</w:t>
      </w:r>
      <w:r w:rsidRPr="00443563">
        <w:rPr>
          <w:color w:val="1E2120"/>
          <w:sz w:val="28"/>
          <w:szCs w:val="28"/>
        </w:rPr>
        <w:br/>
        <w:t>3.12. В помещениях пищеблока не должно быть насекомых и грызунов, а также не должны содержаться синантропные птицы и животные.</w:t>
      </w:r>
      <w:r w:rsidRPr="00443563">
        <w:rPr>
          <w:color w:val="1E2120"/>
          <w:sz w:val="28"/>
          <w:szCs w:val="28"/>
        </w:rPr>
        <w:br/>
        <w:t>3.13. В производственных помещениях не допускается хранение личных вещей и комнатных растений.</w:t>
      </w:r>
    </w:p>
    <w:p w:rsidR="0083161A" w:rsidRPr="00443563" w:rsidRDefault="0083161A" w:rsidP="00443563">
      <w:pPr>
        <w:pStyle w:val="a7"/>
        <w:spacing w:before="0" w:beforeAutospacing="0" w:after="0"/>
        <w:ind w:right="-1"/>
        <w:jc w:val="both"/>
        <w:divId w:val="379282047"/>
        <w:rPr>
          <w:color w:val="1E2120"/>
          <w:sz w:val="28"/>
          <w:szCs w:val="28"/>
        </w:rPr>
      </w:pPr>
    </w:p>
    <w:p w:rsidR="0026577A" w:rsidRPr="00443563" w:rsidRDefault="00725D6A" w:rsidP="0083161A">
      <w:pPr>
        <w:pStyle w:val="3"/>
        <w:spacing w:before="0" w:beforeAutospacing="0" w:after="0" w:line="240" w:lineRule="auto"/>
        <w:ind w:right="-1"/>
        <w:jc w:val="center"/>
        <w:divId w:val="379282047"/>
        <w:rPr>
          <w:rFonts w:eastAsia="Times New Roman"/>
          <w:color w:val="1E2120"/>
          <w:sz w:val="28"/>
          <w:szCs w:val="28"/>
        </w:rPr>
      </w:pPr>
      <w:r w:rsidRPr="00443563">
        <w:rPr>
          <w:rFonts w:eastAsia="Times New Roman"/>
          <w:color w:val="1E2120"/>
          <w:sz w:val="28"/>
          <w:szCs w:val="28"/>
        </w:rPr>
        <w:t>4. Порядок поставки продуктов</w:t>
      </w:r>
    </w:p>
    <w:p w:rsidR="0083161A" w:rsidRDefault="00725D6A" w:rsidP="00443563">
      <w:pPr>
        <w:pStyle w:val="a7"/>
        <w:spacing w:before="0" w:beforeAutospacing="0" w:after="0"/>
        <w:ind w:right="-1"/>
        <w:jc w:val="both"/>
        <w:divId w:val="379282047"/>
        <w:rPr>
          <w:color w:val="1E2120"/>
          <w:sz w:val="28"/>
          <w:szCs w:val="28"/>
        </w:rPr>
      </w:pPr>
      <w:r w:rsidRPr="00443563">
        <w:rPr>
          <w:color w:val="1E2120"/>
          <w:sz w:val="28"/>
          <w:szCs w:val="28"/>
        </w:rPr>
        <w:t>4.1. Порядок поставки продуктов определяется договором (контрактом) между поставщиком и дошкольным образовательным учреждением.</w:t>
      </w:r>
    </w:p>
    <w:p w:rsidR="0083161A" w:rsidRDefault="00725D6A" w:rsidP="00443563">
      <w:pPr>
        <w:pStyle w:val="a7"/>
        <w:spacing w:before="0" w:beforeAutospacing="0" w:after="0"/>
        <w:ind w:right="-1"/>
        <w:jc w:val="both"/>
        <w:divId w:val="379282047"/>
        <w:rPr>
          <w:color w:val="1E2120"/>
          <w:sz w:val="28"/>
          <w:szCs w:val="28"/>
        </w:rPr>
      </w:pPr>
      <w:r w:rsidRPr="00443563">
        <w:rPr>
          <w:color w:val="1E2120"/>
          <w:sz w:val="28"/>
          <w:szCs w:val="28"/>
        </w:rPr>
        <w:t>4.2. Поставщик поставляет товар отдельными партиями по заявкам дошкольного образовательного учреждения, с момента подписания контракта.</w:t>
      </w:r>
    </w:p>
    <w:p w:rsidR="0083161A" w:rsidRDefault="00725D6A" w:rsidP="00443563">
      <w:pPr>
        <w:pStyle w:val="a7"/>
        <w:spacing w:before="0" w:beforeAutospacing="0" w:after="0"/>
        <w:ind w:right="-1"/>
        <w:jc w:val="both"/>
        <w:divId w:val="379282047"/>
        <w:rPr>
          <w:color w:val="1E2120"/>
          <w:sz w:val="28"/>
          <w:szCs w:val="28"/>
        </w:rPr>
      </w:pPr>
      <w:r w:rsidRPr="00443563">
        <w:rPr>
          <w:color w:val="1E2120"/>
          <w:sz w:val="28"/>
          <w:szCs w:val="28"/>
        </w:rPr>
        <w:t>4.3. Поставка товара осуществляется путем его доставки поставщиком на склад продуктов дошкольной образовательной организации.</w:t>
      </w:r>
    </w:p>
    <w:p w:rsidR="0083161A" w:rsidRDefault="00725D6A" w:rsidP="00443563">
      <w:pPr>
        <w:pStyle w:val="a7"/>
        <w:spacing w:before="0" w:beforeAutospacing="0" w:after="0"/>
        <w:ind w:right="-1"/>
        <w:jc w:val="both"/>
        <w:divId w:val="379282047"/>
        <w:rPr>
          <w:color w:val="1E2120"/>
          <w:sz w:val="28"/>
          <w:szCs w:val="28"/>
        </w:rPr>
      </w:pPr>
      <w:r w:rsidRPr="00443563">
        <w:rPr>
          <w:color w:val="1E2120"/>
          <w:sz w:val="28"/>
          <w:szCs w:val="28"/>
        </w:rPr>
        <w:t>4.4. Товар передается в соответствии с заявкой ДОУ, содержащей дату поставки, наименование и количество товара, подлежащего доставке.</w:t>
      </w:r>
    </w:p>
    <w:p w:rsidR="0083161A" w:rsidRDefault="00C614AD" w:rsidP="00443563">
      <w:pPr>
        <w:pStyle w:val="a7"/>
        <w:spacing w:before="0" w:beforeAutospacing="0" w:after="0"/>
        <w:ind w:right="-1"/>
        <w:jc w:val="both"/>
        <w:divId w:val="379282047"/>
        <w:rPr>
          <w:color w:val="1E2120"/>
          <w:sz w:val="28"/>
          <w:szCs w:val="28"/>
        </w:rPr>
      </w:pPr>
      <w:r>
        <w:rPr>
          <w:color w:val="1E2120"/>
          <w:sz w:val="28"/>
          <w:szCs w:val="28"/>
        </w:rPr>
        <w:t>4.5</w:t>
      </w:r>
      <w:r w:rsidR="00725D6A" w:rsidRPr="00443563">
        <w:rPr>
          <w:color w:val="1E2120"/>
          <w:sz w:val="28"/>
          <w:szCs w:val="28"/>
        </w:rPr>
        <w:t>. Товар должен быть упакован надлежащим образом, обеспечивающим его сохранность при перевозке и хранении.</w:t>
      </w:r>
    </w:p>
    <w:p w:rsidR="0083161A" w:rsidRDefault="00C614AD" w:rsidP="00443563">
      <w:pPr>
        <w:pStyle w:val="a7"/>
        <w:spacing w:before="0" w:beforeAutospacing="0" w:after="0"/>
        <w:ind w:right="-1"/>
        <w:jc w:val="both"/>
        <w:divId w:val="379282047"/>
        <w:rPr>
          <w:color w:val="1E2120"/>
          <w:sz w:val="28"/>
          <w:szCs w:val="28"/>
        </w:rPr>
      </w:pPr>
      <w:r>
        <w:rPr>
          <w:color w:val="1E2120"/>
          <w:sz w:val="28"/>
          <w:szCs w:val="28"/>
        </w:rPr>
        <w:t>4.6</w:t>
      </w:r>
      <w:r w:rsidR="00725D6A" w:rsidRPr="00443563">
        <w:rPr>
          <w:color w:val="1E2120"/>
          <w:sz w:val="28"/>
          <w:szCs w:val="28"/>
        </w:rPr>
        <w:t>. На упаковку (тару) товара должна быть нанесена маркировка в соответствии с требованиями законодательства Российской Федерации.</w:t>
      </w:r>
    </w:p>
    <w:p w:rsidR="0083161A" w:rsidRDefault="00C614AD" w:rsidP="00443563">
      <w:pPr>
        <w:pStyle w:val="a7"/>
        <w:spacing w:before="0" w:beforeAutospacing="0" w:after="0"/>
        <w:ind w:right="-1"/>
        <w:jc w:val="both"/>
        <w:divId w:val="379282047"/>
        <w:rPr>
          <w:color w:val="1E2120"/>
          <w:sz w:val="28"/>
          <w:szCs w:val="28"/>
        </w:rPr>
      </w:pPr>
      <w:r>
        <w:rPr>
          <w:color w:val="1E2120"/>
          <w:sz w:val="28"/>
          <w:szCs w:val="28"/>
        </w:rPr>
        <w:t>4.7</w:t>
      </w:r>
      <w:r w:rsidR="00725D6A" w:rsidRPr="00443563">
        <w:rPr>
          <w:color w:val="1E2120"/>
          <w:sz w:val="28"/>
          <w:szCs w:val="28"/>
        </w:rPr>
        <w:t>. Продукция поставляется в одноразовой уп</w:t>
      </w:r>
      <w:r>
        <w:rPr>
          <w:color w:val="1E2120"/>
          <w:sz w:val="28"/>
          <w:szCs w:val="28"/>
        </w:rPr>
        <w:t>аковке (таре) производителя.</w:t>
      </w:r>
      <w:r>
        <w:rPr>
          <w:color w:val="1E2120"/>
          <w:sz w:val="28"/>
          <w:szCs w:val="28"/>
        </w:rPr>
        <w:br/>
        <w:t>4.8</w:t>
      </w:r>
      <w:r w:rsidR="00725D6A" w:rsidRPr="00443563">
        <w:rPr>
          <w:color w:val="1E2120"/>
          <w:sz w:val="28"/>
          <w:szCs w:val="28"/>
        </w:rPr>
        <w:t xml:space="preserve">. Прием пищевой продукции, в том числе продовольственного сырья, на пищеблок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В случае нарушений условий и режима перевозки, а также отсутствии товаросопроводительной документации и маркировки пищевая </w:t>
      </w:r>
      <w:r w:rsidR="00725D6A" w:rsidRPr="00443563">
        <w:rPr>
          <w:color w:val="1E2120"/>
          <w:sz w:val="28"/>
          <w:szCs w:val="28"/>
        </w:rPr>
        <w:lastRenderedPageBreak/>
        <w:t>продукция и продовольственное (пищевое) сырье на пищеблоке не принимаются.</w:t>
      </w:r>
    </w:p>
    <w:p w:rsidR="0026577A" w:rsidRPr="003A636D" w:rsidRDefault="00C614AD" w:rsidP="00443563">
      <w:pPr>
        <w:pStyle w:val="a7"/>
        <w:spacing w:before="0" w:beforeAutospacing="0" w:after="0"/>
        <w:ind w:right="-1"/>
        <w:jc w:val="both"/>
        <w:divId w:val="379282047"/>
        <w:rPr>
          <w:color w:val="1E2120"/>
          <w:sz w:val="28"/>
          <w:szCs w:val="28"/>
        </w:rPr>
      </w:pPr>
      <w:r>
        <w:rPr>
          <w:color w:val="1E2120"/>
          <w:sz w:val="28"/>
          <w:szCs w:val="28"/>
        </w:rPr>
        <w:t>4.9</w:t>
      </w:r>
      <w:r w:rsidR="00725D6A" w:rsidRPr="00443563">
        <w:rPr>
          <w:color w:val="1E2120"/>
          <w:sz w:val="28"/>
          <w:szCs w:val="28"/>
        </w:rPr>
        <w:t>. Перевозка (транспортирование) и хранение продовольственного (пищевого) сырья и пищевой продукции должны осуществляться в соответствии с требованиями соответствующих технически</w:t>
      </w:r>
      <w:r>
        <w:rPr>
          <w:color w:val="1E2120"/>
          <w:sz w:val="28"/>
          <w:szCs w:val="28"/>
        </w:rPr>
        <w:t>х регламентов.</w:t>
      </w:r>
      <w:r>
        <w:rPr>
          <w:color w:val="1E2120"/>
          <w:sz w:val="28"/>
          <w:szCs w:val="28"/>
        </w:rPr>
        <w:br/>
        <w:t>4.10</w:t>
      </w:r>
      <w:r w:rsidR="00725D6A" w:rsidRPr="00443563">
        <w:rPr>
          <w:color w:val="1E2120"/>
          <w:sz w:val="28"/>
          <w:szCs w:val="28"/>
        </w:rPr>
        <w:t xml:space="preserve">. Входной контроль поступающих продуктов осуществляется ответственным лицом. Результаты контроля регистрируются в журнале бракеража скоропортящихся пищевых продуктов, поступающих на пищеблок </w:t>
      </w:r>
      <w:r w:rsidR="003A636D">
        <w:rPr>
          <w:color w:val="1E2120"/>
          <w:sz w:val="28"/>
          <w:szCs w:val="28"/>
        </w:rPr>
        <w:t>ДОУ</w:t>
      </w:r>
      <w:r w:rsidR="00725D6A" w:rsidRPr="003A636D">
        <w:rPr>
          <w:color w:val="1E2120"/>
          <w:sz w:val="28"/>
          <w:szCs w:val="28"/>
        </w:rPr>
        <w:t>.</w:t>
      </w:r>
    </w:p>
    <w:p w:rsidR="0083161A" w:rsidRPr="00443563" w:rsidRDefault="0083161A" w:rsidP="00443563">
      <w:pPr>
        <w:pStyle w:val="a7"/>
        <w:spacing w:before="0" w:beforeAutospacing="0" w:after="0"/>
        <w:ind w:right="-1"/>
        <w:jc w:val="both"/>
        <w:divId w:val="379282047"/>
        <w:rPr>
          <w:color w:val="1E2120"/>
          <w:sz w:val="28"/>
          <w:szCs w:val="28"/>
        </w:rPr>
      </w:pPr>
    </w:p>
    <w:p w:rsidR="0026577A" w:rsidRPr="00443563" w:rsidRDefault="00725D6A" w:rsidP="0083161A">
      <w:pPr>
        <w:pStyle w:val="3"/>
        <w:spacing w:before="0" w:beforeAutospacing="0" w:after="0" w:line="240" w:lineRule="auto"/>
        <w:ind w:right="-1"/>
        <w:jc w:val="center"/>
        <w:divId w:val="379282047"/>
        <w:rPr>
          <w:rFonts w:eastAsia="Times New Roman"/>
          <w:color w:val="1E2120"/>
          <w:sz w:val="28"/>
          <w:szCs w:val="28"/>
        </w:rPr>
      </w:pPr>
      <w:r w:rsidRPr="00443563">
        <w:rPr>
          <w:rFonts w:eastAsia="Times New Roman"/>
          <w:color w:val="1E2120"/>
          <w:sz w:val="28"/>
          <w:szCs w:val="28"/>
        </w:rPr>
        <w:t>5. Условия и сроки хранения продуктов, требования к приготовленной пище</w:t>
      </w:r>
    </w:p>
    <w:p w:rsidR="0083161A" w:rsidRDefault="00725D6A" w:rsidP="00443563">
      <w:pPr>
        <w:pStyle w:val="a7"/>
        <w:spacing w:before="0" w:beforeAutospacing="0" w:after="0"/>
        <w:ind w:right="-1"/>
        <w:jc w:val="both"/>
        <w:divId w:val="379282047"/>
        <w:rPr>
          <w:color w:val="1E2120"/>
          <w:sz w:val="28"/>
          <w:szCs w:val="28"/>
        </w:rPr>
      </w:pPr>
      <w:r w:rsidRPr="00443563">
        <w:rPr>
          <w:color w:val="1E2120"/>
          <w:sz w:val="28"/>
          <w:szCs w:val="28"/>
        </w:rPr>
        <w:t>5.1. Доставка и хранение продуктов питания должны находиться под строгим контролем заведующ</w:t>
      </w:r>
      <w:r w:rsidR="0083161A">
        <w:rPr>
          <w:color w:val="1E2120"/>
          <w:sz w:val="28"/>
          <w:szCs w:val="28"/>
        </w:rPr>
        <w:t xml:space="preserve">его хозяйством, </w:t>
      </w:r>
      <w:r w:rsidRPr="00443563">
        <w:rPr>
          <w:color w:val="1E2120"/>
          <w:sz w:val="28"/>
          <w:szCs w:val="28"/>
        </w:rPr>
        <w:t>так как от этого зависит качество приготовляемой пищи.</w:t>
      </w:r>
    </w:p>
    <w:p w:rsidR="0083161A" w:rsidRDefault="00725D6A" w:rsidP="00443563">
      <w:pPr>
        <w:pStyle w:val="a7"/>
        <w:spacing w:before="0" w:beforeAutospacing="0" w:after="0"/>
        <w:ind w:right="-1"/>
        <w:jc w:val="both"/>
        <w:divId w:val="379282047"/>
        <w:rPr>
          <w:color w:val="1E2120"/>
          <w:sz w:val="28"/>
          <w:szCs w:val="28"/>
        </w:rPr>
      </w:pPr>
      <w:r w:rsidRPr="00443563">
        <w:rPr>
          <w:color w:val="1E2120"/>
          <w:sz w:val="28"/>
          <w:szCs w:val="28"/>
        </w:rPr>
        <w:t>5.2. Пищевые продукты, поступающие в дошкольное образовательное учреждение, имеют документы, подтверждающие их происхождение, качество и безопасность.</w:t>
      </w:r>
    </w:p>
    <w:p w:rsidR="0083161A" w:rsidRDefault="00725D6A" w:rsidP="00443563">
      <w:pPr>
        <w:pStyle w:val="a7"/>
        <w:spacing w:before="0" w:beforeAutospacing="0" w:after="0"/>
        <w:ind w:right="-1"/>
        <w:jc w:val="both"/>
        <w:divId w:val="379282047"/>
        <w:rPr>
          <w:color w:val="1E2120"/>
          <w:sz w:val="28"/>
          <w:szCs w:val="28"/>
        </w:rPr>
      </w:pPr>
      <w:r w:rsidRPr="00443563">
        <w:rPr>
          <w:color w:val="1E2120"/>
          <w:sz w:val="28"/>
          <w:szCs w:val="28"/>
        </w:rPr>
        <w:t>5.3. Не допускаются к приему пищевые продукты с признаками недоброкачественности, а также продукты без сопроводительных документов, подтверждающих их качество и безопасность, не имеющие маркировки, в случае если наличие такой маркировки предусмотрено законодательством Российской Федерации.</w:t>
      </w:r>
    </w:p>
    <w:p w:rsidR="0083161A" w:rsidRDefault="00725D6A" w:rsidP="00443563">
      <w:pPr>
        <w:pStyle w:val="a7"/>
        <w:spacing w:before="0" w:beforeAutospacing="0" w:after="0"/>
        <w:ind w:right="-1"/>
        <w:jc w:val="both"/>
        <w:divId w:val="379282047"/>
        <w:rPr>
          <w:color w:val="1E2120"/>
          <w:sz w:val="28"/>
          <w:szCs w:val="28"/>
        </w:rPr>
      </w:pPr>
      <w:r w:rsidRPr="00443563">
        <w:rPr>
          <w:color w:val="1E2120"/>
          <w:sz w:val="28"/>
          <w:szCs w:val="28"/>
        </w:rPr>
        <w:t>5.4. Документация, удостоверяющая качество и безопасность продукции, маркировочные ярлыки (или их копии) должны сохраняться до окончания реализации продукции.</w:t>
      </w:r>
    </w:p>
    <w:p w:rsidR="0083161A" w:rsidRDefault="00725D6A" w:rsidP="00443563">
      <w:pPr>
        <w:pStyle w:val="a7"/>
        <w:spacing w:before="0" w:beforeAutospacing="0" w:after="0"/>
        <w:ind w:right="-1"/>
        <w:jc w:val="both"/>
        <w:divId w:val="379282047"/>
        <w:rPr>
          <w:color w:val="1E2120"/>
          <w:sz w:val="28"/>
          <w:szCs w:val="28"/>
        </w:rPr>
      </w:pPr>
      <w:r w:rsidRPr="00443563">
        <w:rPr>
          <w:color w:val="1E2120"/>
          <w:sz w:val="28"/>
          <w:szCs w:val="28"/>
        </w:rPr>
        <w:t>5.5. Сроки хранения и реализации особо скоропортящихся продуктов должны соблюдаться в соответствии с санитарно-эпидемиологическими правилами и нормативами СанПиН.</w:t>
      </w:r>
    </w:p>
    <w:p w:rsidR="0083161A" w:rsidRDefault="00725D6A" w:rsidP="00443563">
      <w:pPr>
        <w:pStyle w:val="a7"/>
        <w:spacing w:before="0" w:beforeAutospacing="0" w:after="0"/>
        <w:ind w:right="-1"/>
        <w:jc w:val="both"/>
        <w:divId w:val="379282047"/>
        <w:rPr>
          <w:color w:val="1E2120"/>
          <w:sz w:val="28"/>
          <w:szCs w:val="28"/>
        </w:rPr>
      </w:pPr>
      <w:r w:rsidRPr="00443563">
        <w:rPr>
          <w:color w:val="1E2120"/>
          <w:sz w:val="28"/>
          <w:szCs w:val="28"/>
        </w:rPr>
        <w:t>5.6. Дошкольное образовательное учреждение обеспечено холодильными камерами. Кроме этого, имеются кладовые для хранения сухих продуктов, таких как мука, сахар, крупы, макароны, кондитерские изделия, и для овощей.</w:t>
      </w:r>
    </w:p>
    <w:p w:rsidR="0083161A" w:rsidRDefault="00725D6A" w:rsidP="00443563">
      <w:pPr>
        <w:pStyle w:val="a7"/>
        <w:spacing w:before="0" w:beforeAutospacing="0" w:after="0"/>
        <w:ind w:right="-1"/>
        <w:jc w:val="both"/>
        <w:divId w:val="379282047"/>
        <w:rPr>
          <w:color w:val="1E2120"/>
          <w:sz w:val="28"/>
          <w:szCs w:val="28"/>
        </w:rPr>
      </w:pPr>
      <w:r w:rsidRPr="00443563">
        <w:rPr>
          <w:color w:val="1E2120"/>
          <w:sz w:val="28"/>
          <w:szCs w:val="28"/>
        </w:rPr>
        <w:t>5.7. Складские помещения (кладовые) и холодильные камеры необходимо содержать в чистоте, хорошо проветривать.</w:t>
      </w:r>
    </w:p>
    <w:p w:rsidR="0026577A" w:rsidRPr="00443563" w:rsidRDefault="0083161A" w:rsidP="00443563">
      <w:pPr>
        <w:pStyle w:val="a7"/>
        <w:spacing w:before="0" w:beforeAutospacing="0" w:after="0"/>
        <w:ind w:right="-1"/>
        <w:jc w:val="both"/>
        <w:divId w:val="379282047"/>
        <w:rPr>
          <w:color w:val="1E2120"/>
          <w:sz w:val="28"/>
          <w:szCs w:val="28"/>
        </w:rPr>
      </w:pPr>
      <w:r w:rsidRPr="0083161A">
        <w:rPr>
          <w:color w:val="1E2120"/>
          <w:sz w:val="28"/>
          <w:szCs w:val="28"/>
          <w:u w:val="single"/>
        </w:rPr>
        <w:t>5.8. Для предотвращения размножения патогенных микроорганизмов не допускается:</w:t>
      </w:r>
    </w:p>
    <w:p w:rsidR="0026577A" w:rsidRPr="00443563" w:rsidRDefault="00725D6A" w:rsidP="0083161A">
      <w:pPr>
        <w:numPr>
          <w:ilvl w:val="0"/>
          <w:numId w:val="5"/>
        </w:numPr>
        <w:tabs>
          <w:tab w:val="left" w:pos="284"/>
        </w:tabs>
        <w:ind w:left="0" w:right="-1" w:firstLine="0"/>
        <w:jc w:val="both"/>
        <w:divId w:val="379282047"/>
        <w:rPr>
          <w:rFonts w:eastAsia="Times New Roman"/>
          <w:color w:val="1E2120"/>
          <w:sz w:val="28"/>
          <w:szCs w:val="28"/>
        </w:rPr>
      </w:pPr>
      <w:r w:rsidRPr="00443563">
        <w:rPr>
          <w:rFonts w:eastAsia="Times New Roman"/>
          <w:color w:val="1E2120"/>
          <w:sz w:val="28"/>
          <w:szCs w:val="28"/>
        </w:rPr>
        <w:t>раздача на следующий день готовых блюд;</w:t>
      </w:r>
    </w:p>
    <w:p w:rsidR="0026577A" w:rsidRPr="00443563" w:rsidRDefault="00725D6A" w:rsidP="0083161A">
      <w:pPr>
        <w:numPr>
          <w:ilvl w:val="0"/>
          <w:numId w:val="5"/>
        </w:numPr>
        <w:tabs>
          <w:tab w:val="left" w:pos="284"/>
        </w:tabs>
        <w:ind w:left="0" w:right="-1" w:firstLine="0"/>
        <w:jc w:val="both"/>
        <w:divId w:val="379282047"/>
        <w:rPr>
          <w:rFonts w:eastAsia="Times New Roman"/>
          <w:color w:val="1E2120"/>
          <w:sz w:val="28"/>
          <w:szCs w:val="28"/>
        </w:rPr>
      </w:pPr>
      <w:r w:rsidRPr="00443563">
        <w:rPr>
          <w:rFonts w:eastAsia="Times New Roman"/>
          <w:color w:val="1E2120"/>
          <w:sz w:val="28"/>
          <w:szCs w:val="28"/>
        </w:rPr>
        <w:t>замораживание нереализованных готовых блюд для последующей реализации в другие дни;</w:t>
      </w:r>
    </w:p>
    <w:p w:rsidR="0026577A" w:rsidRPr="00443563" w:rsidRDefault="00725D6A" w:rsidP="0083161A">
      <w:pPr>
        <w:numPr>
          <w:ilvl w:val="0"/>
          <w:numId w:val="5"/>
        </w:numPr>
        <w:tabs>
          <w:tab w:val="left" w:pos="284"/>
        </w:tabs>
        <w:ind w:left="0" w:right="-1" w:firstLine="0"/>
        <w:jc w:val="both"/>
        <w:divId w:val="379282047"/>
        <w:rPr>
          <w:rFonts w:eastAsia="Times New Roman"/>
          <w:color w:val="1E2120"/>
          <w:sz w:val="28"/>
          <w:szCs w:val="28"/>
        </w:rPr>
      </w:pPr>
      <w:r w:rsidRPr="00443563">
        <w:rPr>
          <w:rFonts w:eastAsia="Times New Roman"/>
          <w:color w:val="1E2120"/>
          <w:sz w:val="28"/>
          <w:szCs w:val="28"/>
        </w:rPr>
        <w:t xml:space="preserve">привлечение к приготовлению, </w:t>
      </w:r>
      <w:proofErr w:type="spellStart"/>
      <w:r w:rsidRPr="00443563">
        <w:rPr>
          <w:rFonts w:eastAsia="Times New Roman"/>
          <w:color w:val="1E2120"/>
          <w:sz w:val="28"/>
          <w:szCs w:val="28"/>
        </w:rPr>
        <w:t>порционированию</w:t>
      </w:r>
      <w:proofErr w:type="spellEnd"/>
      <w:r w:rsidRPr="00443563">
        <w:rPr>
          <w:rFonts w:eastAsia="Times New Roman"/>
          <w:color w:val="1E2120"/>
          <w:sz w:val="28"/>
          <w:szCs w:val="28"/>
        </w:rP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C97AB2" w:rsidRDefault="00725D6A" w:rsidP="00443563">
      <w:pPr>
        <w:pStyle w:val="a7"/>
        <w:spacing w:before="0" w:beforeAutospacing="0" w:after="0"/>
        <w:ind w:right="-1"/>
        <w:jc w:val="both"/>
        <w:divId w:val="379282047"/>
        <w:rPr>
          <w:color w:val="1E2120"/>
          <w:sz w:val="28"/>
          <w:szCs w:val="28"/>
          <w:highlight w:val="yellow"/>
        </w:rPr>
      </w:pPr>
      <w:r w:rsidRPr="00443563">
        <w:rPr>
          <w:color w:val="1E2120"/>
          <w:sz w:val="28"/>
          <w:szCs w:val="28"/>
        </w:rPr>
        <w:t xml:space="preserve">5.9. </w:t>
      </w:r>
      <w:proofErr w:type="gramStart"/>
      <w:r w:rsidRPr="00443563">
        <w:rPr>
          <w:color w:val="1E2120"/>
          <w:sz w:val="28"/>
          <w:szCs w:val="28"/>
        </w:rPr>
        <w:t xml:space="preserve">В целях контроля за риском возникновения условий для размножения патогенных микроорганизмов необходимо вести ежедневную регистрацию </w:t>
      </w:r>
      <w:r w:rsidRPr="00443563">
        <w:rPr>
          <w:color w:val="1E2120"/>
          <w:sz w:val="28"/>
          <w:szCs w:val="28"/>
        </w:rPr>
        <w:lastRenderedPageBreak/>
        <w:t>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w:t>
      </w:r>
      <w:r w:rsidR="003A636D">
        <w:rPr>
          <w:color w:val="1E2120"/>
          <w:sz w:val="28"/>
          <w:szCs w:val="28"/>
        </w:rPr>
        <w:t>.</w:t>
      </w:r>
      <w:r w:rsidRPr="00443563">
        <w:rPr>
          <w:color w:val="1E2120"/>
          <w:sz w:val="28"/>
          <w:szCs w:val="28"/>
        </w:rPr>
        <w:t xml:space="preserve"> </w:t>
      </w:r>
      <w:proofErr w:type="gramEnd"/>
    </w:p>
    <w:p w:rsidR="00C97AB2" w:rsidRDefault="00725D6A" w:rsidP="00443563">
      <w:pPr>
        <w:pStyle w:val="a7"/>
        <w:spacing w:before="0" w:beforeAutospacing="0" w:after="0"/>
        <w:ind w:right="-1"/>
        <w:jc w:val="both"/>
        <w:divId w:val="379282047"/>
        <w:rPr>
          <w:color w:val="1E2120"/>
          <w:sz w:val="28"/>
          <w:szCs w:val="28"/>
        </w:rPr>
      </w:pPr>
      <w:r w:rsidRPr="00443563">
        <w:rPr>
          <w:color w:val="1E2120"/>
          <w:sz w:val="28"/>
          <w:szCs w:val="28"/>
        </w:rPr>
        <w:t>5.10. С целью минимизации риска теплового воздействия для контроля температуры блюд на линии раздачи должны использоваться термометры.</w:t>
      </w:r>
    </w:p>
    <w:p w:rsidR="0026577A" w:rsidRDefault="00725D6A" w:rsidP="00443563">
      <w:pPr>
        <w:pStyle w:val="a7"/>
        <w:spacing w:before="0" w:beforeAutospacing="0" w:after="0"/>
        <w:ind w:right="-1"/>
        <w:jc w:val="both"/>
        <w:divId w:val="379282047"/>
        <w:rPr>
          <w:color w:val="1E2120"/>
          <w:sz w:val="28"/>
          <w:szCs w:val="28"/>
        </w:rPr>
      </w:pPr>
      <w:r w:rsidRPr="00443563">
        <w:rPr>
          <w:color w:val="1E2120"/>
          <w:sz w:val="28"/>
          <w:szCs w:val="28"/>
        </w:rPr>
        <w:t>5.11. Температура горячих жидких блюд и иных горячих блюд, холодных супов, напитков, реализуемых через раздачу, должна соответствовать технологическим документам.</w:t>
      </w:r>
    </w:p>
    <w:p w:rsidR="00C97AB2" w:rsidRPr="00443563" w:rsidRDefault="00C97AB2" w:rsidP="00443563">
      <w:pPr>
        <w:pStyle w:val="a7"/>
        <w:spacing w:before="0" w:beforeAutospacing="0" w:after="0"/>
        <w:ind w:right="-1"/>
        <w:jc w:val="both"/>
        <w:divId w:val="379282047"/>
        <w:rPr>
          <w:color w:val="1E2120"/>
          <w:sz w:val="28"/>
          <w:szCs w:val="28"/>
        </w:rPr>
      </w:pPr>
    </w:p>
    <w:p w:rsidR="0026577A" w:rsidRPr="00443563" w:rsidRDefault="00725D6A" w:rsidP="00C97AB2">
      <w:pPr>
        <w:pStyle w:val="3"/>
        <w:spacing w:before="0" w:beforeAutospacing="0" w:after="0" w:line="240" w:lineRule="auto"/>
        <w:ind w:right="-1"/>
        <w:jc w:val="center"/>
        <w:divId w:val="379282047"/>
        <w:rPr>
          <w:rFonts w:eastAsia="Times New Roman"/>
          <w:color w:val="1E2120"/>
          <w:sz w:val="28"/>
          <w:szCs w:val="28"/>
        </w:rPr>
      </w:pPr>
      <w:r w:rsidRPr="00443563">
        <w:rPr>
          <w:rFonts w:eastAsia="Times New Roman"/>
          <w:color w:val="1E2120"/>
          <w:sz w:val="28"/>
          <w:szCs w:val="28"/>
        </w:rPr>
        <w:t>6. Нормы питания и физиологических потребностей детей в пищевых веществах</w:t>
      </w:r>
    </w:p>
    <w:p w:rsidR="00C97AB2" w:rsidRDefault="00725D6A" w:rsidP="00443563">
      <w:pPr>
        <w:pStyle w:val="a7"/>
        <w:spacing w:before="0" w:beforeAutospacing="0" w:after="0"/>
        <w:ind w:right="-1"/>
        <w:jc w:val="both"/>
        <w:divId w:val="379282047"/>
        <w:rPr>
          <w:color w:val="1E2120"/>
          <w:sz w:val="28"/>
          <w:szCs w:val="28"/>
        </w:rPr>
      </w:pPr>
      <w:r w:rsidRPr="00443563">
        <w:rPr>
          <w:color w:val="1E2120"/>
          <w:sz w:val="28"/>
          <w:szCs w:val="28"/>
        </w:rPr>
        <w:t>6.1. Воспитанники ДОУ получают питание согласно установленному и утвержденному заведующим детским садом режиму питания в зависимости от длительности пребывания детей в дошкол</w:t>
      </w:r>
      <w:r w:rsidR="003A636D">
        <w:rPr>
          <w:color w:val="1E2120"/>
          <w:sz w:val="28"/>
          <w:szCs w:val="28"/>
        </w:rPr>
        <w:t>ьном образовательном учреждении.</w:t>
      </w:r>
    </w:p>
    <w:p w:rsidR="00C97AB2" w:rsidRDefault="00725D6A" w:rsidP="00443563">
      <w:pPr>
        <w:pStyle w:val="a7"/>
        <w:spacing w:before="0" w:beforeAutospacing="0" w:after="0"/>
        <w:ind w:right="-1"/>
        <w:jc w:val="both"/>
        <w:divId w:val="379282047"/>
        <w:rPr>
          <w:color w:val="1E2120"/>
          <w:sz w:val="28"/>
          <w:szCs w:val="28"/>
        </w:rPr>
      </w:pPr>
      <w:r w:rsidRPr="00443563">
        <w:rPr>
          <w:color w:val="1E2120"/>
          <w:sz w:val="28"/>
          <w:szCs w:val="28"/>
        </w:rPr>
        <w:t>6.2. Питание детей должно осуществляться в соответствии с меню, утвержденным заведующим дошкольным образовательным учреждением.</w:t>
      </w:r>
      <w:r w:rsidRPr="00443563">
        <w:rPr>
          <w:color w:val="1E2120"/>
          <w:sz w:val="28"/>
          <w:szCs w:val="28"/>
        </w:rPr>
        <w:br/>
        <w:t>В случае привлечения предприятия общественного питания к организации питания детей в ДОУ, меню должно утверждаться руководителем предприятия общественного питания, согласовываться заведующим детским садом.</w:t>
      </w:r>
    </w:p>
    <w:p w:rsidR="00C97AB2" w:rsidRDefault="00725D6A" w:rsidP="00443563">
      <w:pPr>
        <w:pStyle w:val="a7"/>
        <w:spacing w:before="0" w:beforeAutospacing="0" w:after="0"/>
        <w:ind w:right="-1"/>
        <w:jc w:val="both"/>
        <w:divId w:val="379282047"/>
        <w:rPr>
          <w:color w:val="1E2120"/>
          <w:sz w:val="28"/>
          <w:szCs w:val="28"/>
        </w:rPr>
      </w:pPr>
      <w:r w:rsidRPr="00443563">
        <w:rPr>
          <w:color w:val="1E2120"/>
          <w:sz w:val="28"/>
          <w:szCs w:val="28"/>
        </w:rP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заведующим детским садом.</w:t>
      </w:r>
    </w:p>
    <w:p w:rsidR="00C97AB2" w:rsidRDefault="00725D6A" w:rsidP="00443563">
      <w:pPr>
        <w:pStyle w:val="a7"/>
        <w:spacing w:before="0" w:beforeAutospacing="0" w:after="0"/>
        <w:ind w:right="-1"/>
        <w:jc w:val="both"/>
        <w:divId w:val="379282047"/>
        <w:rPr>
          <w:color w:val="1E2120"/>
          <w:sz w:val="28"/>
          <w:szCs w:val="28"/>
        </w:rPr>
      </w:pPr>
      <w:r w:rsidRPr="00443563">
        <w:rPr>
          <w:color w:val="1E2120"/>
          <w:sz w:val="28"/>
          <w:szCs w:val="28"/>
        </w:rPr>
        <w:t>6.3. Меню является основным документом для приготовления пищи на пищеблоке дошкольного образовательного учреждения.</w:t>
      </w:r>
    </w:p>
    <w:p w:rsidR="00C97AB2" w:rsidRDefault="00725D6A" w:rsidP="00443563">
      <w:pPr>
        <w:pStyle w:val="a7"/>
        <w:spacing w:before="0" w:beforeAutospacing="0" w:after="0"/>
        <w:ind w:right="-1"/>
        <w:jc w:val="both"/>
        <w:divId w:val="379282047"/>
        <w:rPr>
          <w:color w:val="1E2120"/>
          <w:sz w:val="28"/>
          <w:szCs w:val="28"/>
        </w:rPr>
      </w:pPr>
      <w:r w:rsidRPr="00443563">
        <w:rPr>
          <w:color w:val="1E2120"/>
          <w:sz w:val="28"/>
          <w:szCs w:val="28"/>
        </w:rPr>
        <w:t>6.4. Вносить изменения в утверждённое меню, без согласования с заведующим дошкольным образовательным учреждением, запрещается.</w:t>
      </w:r>
    </w:p>
    <w:p w:rsidR="00C97AB2" w:rsidRDefault="00725D6A" w:rsidP="00443563">
      <w:pPr>
        <w:pStyle w:val="a7"/>
        <w:spacing w:before="0" w:beforeAutospacing="0" w:after="0"/>
        <w:ind w:right="-1"/>
        <w:jc w:val="both"/>
        <w:divId w:val="379282047"/>
        <w:rPr>
          <w:color w:val="1E2120"/>
          <w:sz w:val="28"/>
          <w:szCs w:val="28"/>
        </w:rPr>
      </w:pPr>
      <w:r w:rsidRPr="00443563">
        <w:rPr>
          <w:color w:val="1E2120"/>
          <w:sz w:val="28"/>
          <w:szCs w:val="28"/>
        </w:rPr>
        <w:t xml:space="preserve">6.5. При необходимости внесения изменений в меню (несвоевременный завоз продуктов, недоброкачественность продукта) </w:t>
      </w:r>
      <w:r w:rsidR="00C97AB2">
        <w:rPr>
          <w:color w:val="1E2120"/>
          <w:sz w:val="28"/>
          <w:szCs w:val="28"/>
        </w:rPr>
        <w:t>заведующим хозяйством</w:t>
      </w:r>
      <w:r w:rsidRPr="00443563">
        <w:rPr>
          <w:color w:val="1E2120"/>
          <w:sz w:val="28"/>
          <w:szCs w:val="28"/>
        </w:rPr>
        <w:t xml:space="preserve"> ДОУ составляется объяснительная записка с указанием причины. В меню вносятся изменения и заверяются подписью заведующего детским садом. Исправления в меню не допускаются.</w:t>
      </w:r>
    </w:p>
    <w:p w:rsidR="00C97AB2" w:rsidRDefault="00725D6A" w:rsidP="00443563">
      <w:pPr>
        <w:pStyle w:val="a7"/>
        <w:spacing w:before="0" w:beforeAutospacing="0" w:after="0"/>
        <w:ind w:right="-1"/>
        <w:jc w:val="both"/>
        <w:divId w:val="379282047"/>
        <w:rPr>
          <w:color w:val="1E2120"/>
          <w:sz w:val="28"/>
          <w:szCs w:val="28"/>
        </w:rPr>
      </w:pPr>
      <w:r w:rsidRPr="00443563">
        <w:rPr>
          <w:color w:val="1E2120"/>
          <w:sz w:val="28"/>
          <w:szCs w:val="28"/>
        </w:rPr>
        <w:t>6.6. Основное меню должно разрабатываться на период не менее двух недель (с учетом режима организации) для каждой возрастной группы детей</w:t>
      </w:r>
      <w:r w:rsidR="003A636D">
        <w:rPr>
          <w:color w:val="1E2120"/>
          <w:sz w:val="28"/>
          <w:szCs w:val="28"/>
        </w:rPr>
        <w:t>.</w:t>
      </w:r>
      <w:r w:rsidRPr="00443563">
        <w:rPr>
          <w:color w:val="1E2120"/>
          <w:sz w:val="28"/>
          <w:szCs w:val="28"/>
        </w:rPr>
        <w:t xml:space="preserve"> </w:t>
      </w:r>
    </w:p>
    <w:p w:rsidR="00C97AB2" w:rsidRDefault="00725D6A" w:rsidP="00443563">
      <w:pPr>
        <w:pStyle w:val="a7"/>
        <w:spacing w:before="0" w:beforeAutospacing="0" w:after="0"/>
        <w:ind w:right="-1"/>
        <w:jc w:val="both"/>
        <w:divId w:val="379282047"/>
        <w:rPr>
          <w:color w:val="1E2120"/>
          <w:sz w:val="28"/>
          <w:szCs w:val="28"/>
        </w:rPr>
      </w:pPr>
      <w:r w:rsidRPr="00443563">
        <w:rPr>
          <w:color w:val="1E2120"/>
          <w:sz w:val="28"/>
          <w:szCs w:val="28"/>
        </w:rPr>
        <w:t>6.7. Масса порций для детей должны строго соответствовать возрасту ребёнка</w:t>
      </w:r>
      <w:r w:rsidR="003A636D">
        <w:rPr>
          <w:color w:val="1E2120"/>
          <w:sz w:val="28"/>
          <w:szCs w:val="28"/>
        </w:rPr>
        <w:t>.</w:t>
      </w:r>
      <w:r w:rsidRPr="00443563">
        <w:rPr>
          <w:color w:val="1E2120"/>
          <w:sz w:val="28"/>
          <w:szCs w:val="28"/>
        </w:rPr>
        <w:t xml:space="preserve"> </w:t>
      </w:r>
    </w:p>
    <w:p w:rsidR="0026577A" w:rsidRPr="00443563" w:rsidRDefault="00C97AB2" w:rsidP="00443563">
      <w:pPr>
        <w:pStyle w:val="a7"/>
        <w:spacing w:before="0" w:beforeAutospacing="0" w:after="0"/>
        <w:ind w:right="-1"/>
        <w:jc w:val="both"/>
        <w:divId w:val="379282047"/>
        <w:rPr>
          <w:color w:val="1E2120"/>
          <w:sz w:val="28"/>
          <w:szCs w:val="28"/>
        </w:rPr>
      </w:pPr>
      <w:r w:rsidRPr="00C97AB2">
        <w:rPr>
          <w:color w:val="1E2120"/>
          <w:sz w:val="28"/>
          <w:szCs w:val="28"/>
          <w:u w:val="single"/>
        </w:rPr>
        <w:t>6.8. При составлении меню для детей в возрасте от 1 года до 7 лет учитывается:</w:t>
      </w:r>
    </w:p>
    <w:p w:rsidR="0026577A" w:rsidRPr="003A636D" w:rsidRDefault="00725D6A" w:rsidP="00443563">
      <w:pPr>
        <w:numPr>
          <w:ilvl w:val="0"/>
          <w:numId w:val="6"/>
        </w:numPr>
        <w:ind w:left="0" w:right="-1"/>
        <w:jc w:val="both"/>
        <w:divId w:val="379282047"/>
        <w:rPr>
          <w:rFonts w:eastAsia="Times New Roman"/>
          <w:color w:val="1E2120"/>
          <w:sz w:val="28"/>
          <w:szCs w:val="28"/>
        </w:rPr>
      </w:pPr>
      <w:r w:rsidRPr="00443563">
        <w:rPr>
          <w:rFonts w:eastAsia="Times New Roman"/>
          <w:color w:val="1E2120"/>
          <w:sz w:val="28"/>
          <w:szCs w:val="28"/>
        </w:rPr>
        <w:t>среднесуточный набор продуктов для каждой возрастной группы</w:t>
      </w:r>
      <w:r w:rsidRPr="003A636D">
        <w:rPr>
          <w:rFonts w:eastAsia="Times New Roman"/>
          <w:color w:val="1E2120"/>
          <w:sz w:val="28"/>
          <w:szCs w:val="28"/>
        </w:rPr>
        <w:t>;</w:t>
      </w:r>
    </w:p>
    <w:p w:rsidR="0026577A" w:rsidRPr="00443563" w:rsidRDefault="00725D6A" w:rsidP="00443563">
      <w:pPr>
        <w:numPr>
          <w:ilvl w:val="0"/>
          <w:numId w:val="6"/>
        </w:numPr>
        <w:ind w:left="0" w:right="-1"/>
        <w:jc w:val="both"/>
        <w:divId w:val="379282047"/>
        <w:rPr>
          <w:rFonts w:eastAsia="Times New Roman"/>
          <w:color w:val="1E2120"/>
          <w:sz w:val="28"/>
          <w:szCs w:val="28"/>
        </w:rPr>
      </w:pPr>
      <w:r w:rsidRPr="00443563">
        <w:rPr>
          <w:rFonts w:eastAsia="Times New Roman"/>
          <w:color w:val="1E2120"/>
          <w:sz w:val="28"/>
          <w:szCs w:val="28"/>
        </w:rPr>
        <w:t>объём блюд для каждой возрастной группы</w:t>
      </w:r>
      <w:r w:rsidR="003A636D">
        <w:rPr>
          <w:rFonts w:eastAsia="Times New Roman"/>
          <w:color w:val="1E2120"/>
          <w:sz w:val="28"/>
          <w:szCs w:val="28"/>
        </w:rPr>
        <w:t>;</w:t>
      </w:r>
      <w:r w:rsidRPr="00443563">
        <w:rPr>
          <w:rFonts w:eastAsia="Times New Roman"/>
          <w:color w:val="1E2120"/>
          <w:sz w:val="28"/>
          <w:szCs w:val="28"/>
        </w:rPr>
        <w:t xml:space="preserve"> </w:t>
      </w:r>
    </w:p>
    <w:p w:rsidR="0026577A" w:rsidRPr="00443563" w:rsidRDefault="00725D6A" w:rsidP="00443563">
      <w:pPr>
        <w:numPr>
          <w:ilvl w:val="0"/>
          <w:numId w:val="6"/>
        </w:numPr>
        <w:ind w:left="0" w:right="-1"/>
        <w:jc w:val="both"/>
        <w:divId w:val="379282047"/>
        <w:rPr>
          <w:rFonts w:eastAsia="Times New Roman"/>
          <w:color w:val="1E2120"/>
          <w:sz w:val="28"/>
          <w:szCs w:val="28"/>
        </w:rPr>
      </w:pPr>
      <w:r w:rsidRPr="00443563">
        <w:rPr>
          <w:rFonts w:eastAsia="Times New Roman"/>
          <w:color w:val="1E2120"/>
          <w:sz w:val="28"/>
          <w:szCs w:val="28"/>
        </w:rPr>
        <w:t>нормы физиологических потребностей;</w:t>
      </w:r>
    </w:p>
    <w:p w:rsidR="0026577A" w:rsidRPr="00443563" w:rsidRDefault="00725D6A" w:rsidP="00443563">
      <w:pPr>
        <w:numPr>
          <w:ilvl w:val="0"/>
          <w:numId w:val="6"/>
        </w:numPr>
        <w:ind w:left="0" w:right="-1"/>
        <w:jc w:val="both"/>
        <w:divId w:val="379282047"/>
        <w:rPr>
          <w:rFonts w:eastAsia="Times New Roman"/>
          <w:color w:val="1E2120"/>
          <w:sz w:val="28"/>
          <w:szCs w:val="28"/>
        </w:rPr>
      </w:pPr>
      <w:r w:rsidRPr="00443563">
        <w:rPr>
          <w:rFonts w:eastAsia="Times New Roman"/>
          <w:color w:val="1E2120"/>
          <w:sz w:val="28"/>
          <w:szCs w:val="28"/>
        </w:rPr>
        <w:t>нормы потерь при холодной и тепловой обработке продуктов;</w:t>
      </w:r>
    </w:p>
    <w:p w:rsidR="0026577A" w:rsidRPr="00443563" w:rsidRDefault="00725D6A" w:rsidP="00443563">
      <w:pPr>
        <w:numPr>
          <w:ilvl w:val="0"/>
          <w:numId w:val="6"/>
        </w:numPr>
        <w:ind w:left="0" w:right="-1"/>
        <w:jc w:val="both"/>
        <w:divId w:val="379282047"/>
        <w:rPr>
          <w:rFonts w:eastAsia="Times New Roman"/>
          <w:color w:val="1E2120"/>
          <w:sz w:val="28"/>
          <w:szCs w:val="28"/>
        </w:rPr>
      </w:pPr>
      <w:r w:rsidRPr="00443563">
        <w:rPr>
          <w:rFonts w:eastAsia="Times New Roman"/>
          <w:color w:val="1E2120"/>
          <w:sz w:val="28"/>
          <w:szCs w:val="28"/>
        </w:rPr>
        <w:t>выход готовых блюд;</w:t>
      </w:r>
    </w:p>
    <w:p w:rsidR="0026577A" w:rsidRPr="00443563" w:rsidRDefault="00725D6A" w:rsidP="00443563">
      <w:pPr>
        <w:numPr>
          <w:ilvl w:val="0"/>
          <w:numId w:val="6"/>
        </w:numPr>
        <w:ind w:left="0" w:right="-1"/>
        <w:jc w:val="both"/>
        <w:divId w:val="379282047"/>
        <w:rPr>
          <w:rFonts w:eastAsia="Times New Roman"/>
          <w:color w:val="1E2120"/>
          <w:sz w:val="28"/>
          <w:szCs w:val="28"/>
        </w:rPr>
      </w:pPr>
      <w:r w:rsidRPr="00443563">
        <w:rPr>
          <w:rFonts w:eastAsia="Times New Roman"/>
          <w:color w:val="1E2120"/>
          <w:sz w:val="28"/>
          <w:szCs w:val="28"/>
        </w:rPr>
        <w:lastRenderedPageBreak/>
        <w:t>нормы взаимозаменяемости продуктов при приготовлении блюд;</w:t>
      </w:r>
    </w:p>
    <w:p w:rsidR="0026577A" w:rsidRPr="00443563" w:rsidRDefault="00725D6A" w:rsidP="00443563">
      <w:pPr>
        <w:numPr>
          <w:ilvl w:val="0"/>
          <w:numId w:val="6"/>
        </w:numPr>
        <w:ind w:left="0" w:right="-1"/>
        <w:jc w:val="both"/>
        <w:divId w:val="379282047"/>
        <w:rPr>
          <w:rFonts w:eastAsia="Times New Roman"/>
          <w:color w:val="1E2120"/>
          <w:sz w:val="28"/>
          <w:szCs w:val="28"/>
        </w:rPr>
      </w:pPr>
      <w:r w:rsidRPr="00443563">
        <w:rPr>
          <w:rFonts w:eastAsia="Times New Roman"/>
          <w:color w:val="1E2120"/>
          <w:sz w:val="28"/>
          <w:szCs w:val="28"/>
        </w:rPr>
        <w:t>требования Роспотребнадзора в отношении запрещённых продуктов и блюд, использование которых может стать причиной возникновения желудочно-кишеч</w:t>
      </w:r>
      <w:r w:rsidR="003A636D">
        <w:rPr>
          <w:rFonts w:eastAsia="Times New Roman"/>
          <w:color w:val="1E2120"/>
          <w:sz w:val="28"/>
          <w:szCs w:val="28"/>
        </w:rPr>
        <w:t>ного заболевания или отравления.</w:t>
      </w:r>
    </w:p>
    <w:p w:rsidR="00C97AB2" w:rsidRDefault="00725D6A" w:rsidP="00443563">
      <w:pPr>
        <w:pStyle w:val="a7"/>
        <w:spacing w:before="0" w:beforeAutospacing="0" w:after="0"/>
        <w:ind w:right="-1"/>
        <w:jc w:val="both"/>
        <w:divId w:val="379282047"/>
        <w:rPr>
          <w:color w:val="1E2120"/>
          <w:sz w:val="28"/>
          <w:szCs w:val="28"/>
        </w:rPr>
      </w:pPr>
      <w:r w:rsidRPr="00443563">
        <w:rPr>
          <w:color w:val="1E2120"/>
          <w:sz w:val="28"/>
          <w:szCs w:val="28"/>
        </w:rPr>
        <w:t>6.9. 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w:t>
      </w:r>
      <w:r w:rsidR="003A636D">
        <w:rPr>
          <w:color w:val="1E2120"/>
          <w:sz w:val="28"/>
          <w:szCs w:val="28"/>
        </w:rPr>
        <w:t>.</w:t>
      </w:r>
      <w:r w:rsidRPr="00443563">
        <w:rPr>
          <w:color w:val="1E2120"/>
          <w:sz w:val="28"/>
          <w:szCs w:val="28"/>
        </w:rPr>
        <w:t xml:space="preserve"> </w:t>
      </w:r>
    </w:p>
    <w:p w:rsidR="003A636D" w:rsidRDefault="00725D6A" w:rsidP="00443563">
      <w:pPr>
        <w:pStyle w:val="a7"/>
        <w:spacing w:before="0" w:beforeAutospacing="0" w:after="0"/>
        <w:ind w:right="-1"/>
        <w:jc w:val="both"/>
        <w:divId w:val="379282047"/>
        <w:rPr>
          <w:color w:val="1E2120"/>
          <w:sz w:val="28"/>
          <w:szCs w:val="28"/>
        </w:rPr>
      </w:pPr>
      <w:r w:rsidRPr="00443563">
        <w:rPr>
          <w:color w:val="1E2120"/>
          <w:sz w:val="28"/>
          <w:szCs w:val="28"/>
        </w:rPr>
        <w:t xml:space="preserve">6.10. Меню допускается корректировать с учетом </w:t>
      </w:r>
      <w:proofErr w:type="spellStart"/>
      <w:proofErr w:type="gramStart"/>
      <w:r w:rsidRPr="00443563">
        <w:rPr>
          <w:color w:val="1E2120"/>
          <w:sz w:val="28"/>
          <w:szCs w:val="28"/>
        </w:rPr>
        <w:t>климато</w:t>
      </w:r>
      <w:proofErr w:type="spellEnd"/>
      <w:r w:rsidRPr="00443563">
        <w:rPr>
          <w:color w:val="1E2120"/>
          <w:sz w:val="28"/>
          <w:szCs w:val="28"/>
        </w:rPr>
        <w:t>-географических</w:t>
      </w:r>
      <w:proofErr w:type="gramEnd"/>
      <w:r w:rsidRPr="00443563">
        <w:rPr>
          <w:color w:val="1E2120"/>
          <w:sz w:val="28"/>
          <w:szCs w:val="28"/>
        </w:rPr>
        <w:t>,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r w:rsidR="003A636D">
        <w:rPr>
          <w:color w:val="1E2120"/>
          <w:sz w:val="28"/>
          <w:szCs w:val="28"/>
        </w:rPr>
        <w:t>.</w:t>
      </w:r>
    </w:p>
    <w:p w:rsidR="00C97AB2" w:rsidRDefault="00725D6A" w:rsidP="00443563">
      <w:pPr>
        <w:pStyle w:val="a7"/>
        <w:spacing w:before="0" w:beforeAutospacing="0" w:after="0"/>
        <w:ind w:right="-1"/>
        <w:jc w:val="both"/>
        <w:divId w:val="379282047"/>
        <w:rPr>
          <w:color w:val="1E2120"/>
          <w:sz w:val="28"/>
          <w:szCs w:val="28"/>
        </w:rPr>
      </w:pPr>
      <w:r w:rsidRPr="00443563">
        <w:rPr>
          <w:color w:val="1E2120"/>
          <w:sz w:val="28"/>
          <w:szCs w:val="28"/>
        </w:rPr>
        <w:t xml:space="preserve"> 6.11.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rsidRPr="00443563">
        <w:rPr>
          <w:color w:val="1E2120"/>
          <w:sz w:val="28"/>
          <w:szCs w:val="28"/>
        </w:rPr>
        <w:t>йододефицитных</w:t>
      </w:r>
      <w:proofErr w:type="spellEnd"/>
      <w:r w:rsidRPr="00443563">
        <w:rPr>
          <w:color w:val="1E2120"/>
          <w:sz w:val="28"/>
          <w:szCs w:val="28"/>
        </w:rPr>
        <w:t xml:space="preserve"> состояний у детей должна использоваться соль поваренная пищевая йодированная при приготовлении блюд и кулинарных изделий.</w:t>
      </w:r>
    </w:p>
    <w:p w:rsidR="00C97AB2" w:rsidRPr="00C97AB2" w:rsidRDefault="00C97AB2" w:rsidP="00443563">
      <w:pPr>
        <w:pStyle w:val="a7"/>
        <w:spacing w:before="0" w:beforeAutospacing="0" w:after="0"/>
        <w:ind w:right="-1"/>
        <w:jc w:val="both"/>
        <w:divId w:val="379282047"/>
        <w:rPr>
          <w:color w:val="1E2120"/>
          <w:sz w:val="28"/>
          <w:szCs w:val="28"/>
          <w:u w:val="single"/>
        </w:rPr>
      </w:pPr>
      <w:r w:rsidRPr="00C97AB2">
        <w:rPr>
          <w:color w:val="1E2120"/>
          <w:sz w:val="28"/>
          <w:szCs w:val="28"/>
          <w:u w:val="single"/>
        </w:rPr>
        <w:t>6.12. Для обеспечения преемственности питания родителей (законных представителей) информируют об ассортименте питания ребёнка. Вывешивается на раздаче и в приёмных группах (холле, групповой ячейке) следующая информация:</w:t>
      </w:r>
    </w:p>
    <w:p w:rsidR="0026577A" w:rsidRPr="00443563" w:rsidRDefault="00725D6A" w:rsidP="00443563">
      <w:pPr>
        <w:numPr>
          <w:ilvl w:val="0"/>
          <w:numId w:val="7"/>
        </w:numPr>
        <w:ind w:left="0" w:right="-1"/>
        <w:jc w:val="both"/>
        <w:divId w:val="379282047"/>
        <w:rPr>
          <w:rFonts w:eastAsia="Times New Roman"/>
          <w:color w:val="1E2120"/>
          <w:sz w:val="28"/>
          <w:szCs w:val="28"/>
        </w:rPr>
      </w:pPr>
      <w:r w:rsidRPr="00443563">
        <w:rPr>
          <w:rFonts w:eastAsia="Times New Roman"/>
          <w:color w:val="1E2120"/>
          <w:sz w:val="28"/>
          <w:szCs w:val="28"/>
        </w:rP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26577A" w:rsidRPr="00443563" w:rsidRDefault="00725D6A" w:rsidP="00443563">
      <w:pPr>
        <w:numPr>
          <w:ilvl w:val="0"/>
          <w:numId w:val="7"/>
        </w:numPr>
        <w:ind w:left="0" w:right="-1"/>
        <w:jc w:val="both"/>
        <w:divId w:val="379282047"/>
        <w:rPr>
          <w:rFonts w:eastAsia="Times New Roman"/>
          <w:color w:val="1E2120"/>
          <w:sz w:val="28"/>
          <w:szCs w:val="28"/>
        </w:rPr>
      </w:pPr>
      <w:r w:rsidRPr="00443563">
        <w:rPr>
          <w:rFonts w:eastAsia="Times New Roman"/>
          <w:color w:val="1E2120"/>
          <w:sz w:val="28"/>
          <w:szCs w:val="28"/>
        </w:rPr>
        <w:t>рекомендации по организации здорового питания детей.</w:t>
      </w:r>
    </w:p>
    <w:p w:rsidR="0026577A" w:rsidRDefault="007E568E" w:rsidP="00443563">
      <w:pPr>
        <w:pStyle w:val="a7"/>
        <w:spacing w:before="0" w:beforeAutospacing="0" w:after="0"/>
        <w:ind w:right="-1"/>
        <w:jc w:val="both"/>
        <w:divId w:val="379282047"/>
        <w:rPr>
          <w:color w:val="1E2120"/>
          <w:sz w:val="28"/>
          <w:szCs w:val="28"/>
        </w:rPr>
      </w:pPr>
      <w:r>
        <w:rPr>
          <w:color w:val="1E2120"/>
          <w:sz w:val="28"/>
          <w:szCs w:val="28"/>
        </w:rPr>
        <w:t>6.13</w:t>
      </w:r>
      <w:r w:rsidR="00725D6A" w:rsidRPr="00443563">
        <w:rPr>
          <w:color w:val="1E2120"/>
          <w:sz w:val="28"/>
          <w:szCs w:val="28"/>
        </w:rPr>
        <w:t xml:space="preserve">. Контроль качества питания (разнообразия), витаминизации блюд, закладки продуктов питания, кулинарной обработки, выхода блюд, вкусовых качеств пищи, санитарного состояния пищеблока, правильности хранения и соблюдения сроков реализации продуктов осуществляет </w:t>
      </w:r>
      <w:r w:rsidR="00C97AB2">
        <w:rPr>
          <w:color w:val="1E2120"/>
          <w:sz w:val="28"/>
          <w:szCs w:val="28"/>
        </w:rPr>
        <w:t>заведующий хозяйством.</w:t>
      </w:r>
    </w:p>
    <w:p w:rsidR="00C97AB2" w:rsidRPr="00443563" w:rsidRDefault="00C97AB2" w:rsidP="00443563">
      <w:pPr>
        <w:pStyle w:val="a7"/>
        <w:spacing w:before="0" w:beforeAutospacing="0" w:after="0"/>
        <w:ind w:right="-1"/>
        <w:jc w:val="both"/>
        <w:divId w:val="379282047"/>
        <w:rPr>
          <w:color w:val="1E2120"/>
          <w:sz w:val="28"/>
          <w:szCs w:val="28"/>
        </w:rPr>
      </w:pPr>
    </w:p>
    <w:p w:rsidR="0026577A" w:rsidRPr="00443563" w:rsidRDefault="00725D6A" w:rsidP="00C97AB2">
      <w:pPr>
        <w:pStyle w:val="3"/>
        <w:spacing w:before="0" w:beforeAutospacing="0" w:after="0" w:line="240" w:lineRule="auto"/>
        <w:ind w:right="-1"/>
        <w:jc w:val="center"/>
        <w:divId w:val="379282047"/>
        <w:rPr>
          <w:rFonts w:eastAsia="Times New Roman"/>
          <w:color w:val="1E2120"/>
          <w:sz w:val="28"/>
          <w:szCs w:val="28"/>
        </w:rPr>
      </w:pPr>
      <w:r w:rsidRPr="00443563">
        <w:rPr>
          <w:rFonts w:eastAsia="Times New Roman"/>
          <w:color w:val="1E2120"/>
          <w:sz w:val="28"/>
          <w:szCs w:val="28"/>
        </w:rPr>
        <w:t>7. Организация питания в дошкольном образовательном учреждении</w:t>
      </w:r>
    </w:p>
    <w:p w:rsidR="00C97AB2" w:rsidRDefault="00725D6A" w:rsidP="00443563">
      <w:pPr>
        <w:pStyle w:val="a7"/>
        <w:spacing w:before="0" w:beforeAutospacing="0" w:after="0"/>
        <w:ind w:right="-1"/>
        <w:jc w:val="both"/>
        <w:divId w:val="379282047"/>
        <w:rPr>
          <w:color w:val="1E2120"/>
          <w:sz w:val="28"/>
          <w:szCs w:val="28"/>
        </w:rPr>
      </w:pPr>
      <w:r w:rsidRPr="00A318F3">
        <w:rPr>
          <w:color w:val="1E2120"/>
          <w:sz w:val="28"/>
          <w:szCs w:val="28"/>
        </w:rPr>
        <w:t xml:space="preserve">7.1. Медицинский персонал (при наличии) или назначенное ответственное лицо в дошкольном образовательном учреждении (член комиссии по контролю за организацией и качеством питания, бракеражу готовой продукции), должно проводить ежедневный осмотр работников, занятых изготовлением продукции питания и работников, непосредственно контактирующих с пищевой продукцией, в том числе с продовольственным сырьем, на наличие гнойничковых заболеваний кожи рук и открытых </w:t>
      </w:r>
      <w:r w:rsidRPr="00A318F3">
        <w:rPr>
          <w:color w:val="1E2120"/>
          <w:sz w:val="28"/>
          <w:szCs w:val="28"/>
        </w:rPr>
        <w:lastRenderedPageBreak/>
        <w:t>поверхностей тела, признаков инфекционных заболеваний. Результаты осмотра должны заноситься в гигиенический журнал</w:t>
      </w:r>
      <w:proofErr w:type="gramStart"/>
      <w:r w:rsidRPr="00A318F3">
        <w:rPr>
          <w:color w:val="1E2120"/>
          <w:sz w:val="28"/>
          <w:szCs w:val="28"/>
        </w:rPr>
        <w:t xml:space="preserve"> .</w:t>
      </w:r>
      <w:proofErr w:type="gramEnd"/>
      <w:r w:rsidRPr="00A318F3">
        <w:rPr>
          <w:color w:val="1E2120"/>
          <w:sz w:val="28"/>
          <w:szCs w:val="28"/>
        </w:rPr>
        <w:t xml:space="preserve"> Список работников, отмеченных в журнале на день осмотра, должен соответствовать числу работников на этот день в смену.</w:t>
      </w:r>
      <w:r w:rsidRPr="00A318F3">
        <w:rPr>
          <w:color w:val="1E2120"/>
          <w:sz w:val="28"/>
          <w:szCs w:val="28"/>
        </w:rPr>
        <w:b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w:t>
      </w:r>
    </w:p>
    <w:p w:rsidR="00C97AB2" w:rsidRDefault="00725D6A" w:rsidP="00443563">
      <w:pPr>
        <w:pStyle w:val="a7"/>
        <w:spacing w:before="0" w:beforeAutospacing="0" w:after="0"/>
        <w:ind w:right="-1"/>
        <w:jc w:val="both"/>
        <w:divId w:val="379282047"/>
        <w:rPr>
          <w:color w:val="1E2120"/>
          <w:sz w:val="28"/>
          <w:szCs w:val="28"/>
        </w:rPr>
      </w:pPr>
      <w:r w:rsidRPr="00443563">
        <w:rPr>
          <w:color w:val="1E2120"/>
          <w:sz w:val="28"/>
          <w:szCs w:val="28"/>
        </w:rPr>
        <w:t>7.2. Изготовление продукции должно производиться в соответствии с меню, утвержденным заведующим детским садом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В этом документе должна быть прописана температура горячих, жидких и иных горячих блюд, холодных супов и напитков. Наименование блюд и кулинарных изделий, указываемых в меню, должны соответствовать их наименованиям, указанным в технологических документах.</w:t>
      </w:r>
    </w:p>
    <w:p w:rsidR="00C97AB2" w:rsidRDefault="00725D6A" w:rsidP="00443563">
      <w:pPr>
        <w:pStyle w:val="a7"/>
        <w:spacing w:before="0" w:beforeAutospacing="0" w:after="0"/>
        <w:ind w:right="-1"/>
        <w:jc w:val="both"/>
        <w:divId w:val="379282047"/>
        <w:rPr>
          <w:color w:val="1E2120"/>
          <w:sz w:val="28"/>
          <w:szCs w:val="28"/>
        </w:rPr>
      </w:pPr>
      <w:r w:rsidRPr="00443563">
        <w:rPr>
          <w:color w:val="1E2120"/>
          <w:sz w:val="28"/>
          <w:szCs w:val="28"/>
        </w:rPr>
        <w:t>7.3. Контроль организации питания воспитанников ДОУ, соблюдения меню осуществляет заведующий дошкольным образовательным учреждением.</w:t>
      </w:r>
    </w:p>
    <w:p w:rsidR="00C97AB2" w:rsidRPr="00C97AB2" w:rsidRDefault="00C97AB2" w:rsidP="00443563">
      <w:pPr>
        <w:pStyle w:val="a7"/>
        <w:spacing w:before="0" w:beforeAutospacing="0" w:after="0"/>
        <w:ind w:right="-1"/>
        <w:jc w:val="both"/>
        <w:divId w:val="379282047"/>
        <w:rPr>
          <w:color w:val="1E2120"/>
          <w:sz w:val="28"/>
          <w:szCs w:val="28"/>
          <w:u w:val="single"/>
        </w:rPr>
      </w:pPr>
      <w:r w:rsidRPr="00C97AB2">
        <w:rPr>
          <w:color w:val="1E2120"/>
          <w:sz w:val="28"/>
          <w:szCs w:val="28"/>
          <w:u w:val="single"/>
        </w:rPr>
        <w:t>7.4. При формировании рациона здорового питания и меню при организации питания детей в ДОУ должны соблюдаться следующие требования:</w:t>
      </w:r>
    </w:p>
    <w:p w:rsidR="0026577A" w:rsidRPr="0074497C" w:rsidRDefault="00725D6A" w:rsidP="00443563">
      <w:pPr>
        <w:numPr>
          <w:ilvl w:val="0"/>
          <w:numId w:val="8"/>
        </w:numPr>
        <w:ind w:left="0" w:right="-1"/>
        <w:jc w:val="both"/>
        <w:divId w:val="379282047"/>
        <w:rPr>
          <w:rFonts w:eastAsia="Times New Roman"/>
          <w:color w:val="1E2120"/>
          <w:sz w:val="28"/>
          <w:szCs w:val="28"/>
        </w:rPr>
      </w:pPr>
      <w:r w:rsidRPr="0074497C">
        <w:rPr>
          <w:rFonts w:eastAsia="Times New Roman"/>
          <w:color w:val="1E2120"/>
          <w:sz w:val="28"/>
          <w:szCs w:val="28"/>
        </w:rPr>
        <w:t xml:space="preserve">питание детей должно осуществляться посредством реализации основного (организованного) меню, включающего горячее питание, дополнительного питания, а также индивидуальных меню для детей, нуждающихся в лечебном и диетическом питании с учетом требований, содержащихся в приложениях №6-13 СанПиН 2.3/2.4.3590-20. </w:t>
      </w:r>
    </w:p>
    <w:p w:rsidR="0026577A" w:rsidRPr="0074497C" w:rsidRDefault="00725D6A" w:rsidP="00443563">
      <w:pPr>
        <w:numPr>
          <w:ilvl w:val="0"/>
          <w:numId w:val="8"/>
        </w:numPr>
        <w:ind w:left="0" w:right="-1"/>
        <w:jc w:val="both"/>
        <w:divId w:val="379282047"/>
        <w:rPr>
          <w:rFonts w:eastAsia="Times New Roman"/>
          <w:color w:val="1E2120"/>
          <w:sz w:val="28"/>
          <w:szCs w:val="28"/>
        </w:rPr>
      </w:pPr>
      <w:r w:rsidRPr="0074497C">
        <w:rPr>
          <w:rFonts w:eastAsia="Times New Roman"/>
          <w:color w:val="1E2120"/>
          <w:sz w:val="28"/>
          <w:szCs w:val="28"/>
        </w:rPr>
        <w:t xml:space="preserve">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w:t>
      </w:r>
      <w:ins w:id="1" w:author="Unknown">
        <w:r w:rsidRPr="0074497C">
          <w:rPr>
            <w:rFonts w:eastAsia="Times New Roman"/>
            <w:color w:val="1E2120"/>
            <w:sz w:val="28"/>
            <w:szCs w:val="28"/>
            <w:u w:val="single"/>
          </w:rPr>
          <w:t>следующего</w:t>
        </w:r>
      </w:ins>
      <w:r w:rsidRPr="0074497C">
        <w:rPr>
          <w:rFonts w:eastAsia="Times New Roman"/>
          <w:color w:val="1E2120"/>
          <w:sz w:val="28"/>
          <w:szCs w:val="28"/>
        </w:rPr>
        <w:t>:</w:t>
      </w:r>
    </w:p>
    <w:p w:rsidR="00C97AB2" w:rsidRPr="0074497C" w:rsidRDefault="00725D6A" w:rsidP="00443563">
      <w:pPr>
        <w:pStyle w:val="a7"/>
        <w:spacing w:before="0" w:beforeAutospacing="0" w:after="0"/>
        <w:ind w:right="-1"/>
        <w:jc w:val="both"/>
        <w:divId w:val="379282047"/>
        <w:rPr>
          <w:color w:val="1E2120"/>
          <w:sz w:val="28"/>
          <w:szCs w:val="28"/>
        </w:rPr>
      </w:pPr>
      <w:r w:rsidRPr="0074497C">
        <w:rPr>
          <w:color w:val="1E2120"/>
          <w:sz w:val="28"/>
          <w:szCs w:val="28"/>
        </w:rPr>
        <w:t>- при отсутствии второго завтрака калорийность основного завтрака должна быть увеличена на 5% соответственно.</w:t>
      </w:r>
    </w:p>
    <w:p w:rsidR="00C97AB2" w:rsidRPr="0074497C" w:rsidRDefault="00725D6A" w:rsidP="00443563">
      <w:pPr>
        <w:pStyle w:val="a7"/>
        <w:spacing w:before="0" w:beforeAutospacing="0" w:after="0"/>
        <w:ind w:right="-1"/>
        <w:jc w:val="both"/>
        <w:divId w:val="379282047"/>
        <w:rPr>
          <w:color w:val="1E2120"/>
          <w:sz w:val="28"/>
          <w:szCs w:val="28"/>
        </w:rPr>
      </w:pPr>
      <w:r w:rsidRPr="0074497C">
        <w:rPr>
          <w:color w:val="1E2120"/>
          <w:sz w:val="28"/>
          <w:szCs w:val="28"/>
        </w:rPr>
        <w:t>- допускается в течение дня отступление от норм калорийности по отдельным приемам пищи в пределах +/-5% при условии, что средний % пищевой ценности за неделю будет соответствовать нормам</w:t>
      </w:r>
      <w:r w:rsidR="0074497C" w:rsidRPr="0074497C">
        <w:rPr>
          <w:color w:val="1E2120"/>
          <w:sz w:val="28"/>
          <w:szCs w:val="28"/>
        </w:rPr>
        <w:t xml:space="preserve"> </w:t>
      </w:r>
      <w:r w:rsidRPr="0074497C">
        <w:rPr>
          <w:color w:val="1E2120"/>
          <w:sz w:val="28"/>
          <w:szCs w:val="28"/>
        </w:rPr>
        <w:t>по каждому приему пищи.</w:t>
      </w:r>
    </w:p>
    <w:p w:rsidR="0074497C" w:rsidRDefault="007E568E" w:rsidP="0074497C">
      <w:pPr>
        <w:ind w:right="-1"/>
        <w:jc w:val="both"/>
        <w:divId w:val="379282047"/>
        <w:rPr>
          <w:rFonts w:eastAsia="Times New Roman"/>
          <w:color w:val="1E2120"/>
          <w:sz w:val="28"/>
          <w:szCs w:val="28"/>
        </w:rPr>
      </w:pPr>
      <w:r>
        <w:rPr>
          <w:color w:val="1E2120"/>
          <w:sz w:val="28"/>
          <w:szCs w:val="28"/>
        </w:rPr>
        <w:t>7.5</w:t>
      </w:r>
      <w:r w:rsidR="00725D6A" w:rsidRPr="0074497C">
        <w:rPr>
          <w:color w:val="1E2120"/>
          <w:sz w:val="28"/>
          <w:szCs w:val="28"/>
        </w:rPr>
        <w:t>. Перечень пищевой продукции, которая не допускается пр</w:t>
      </w:r>
      <w:r w:rsidR="0074497C">
        <w:rPr>
          <w:color w:val="1E2120"/>
          <w:sz w:val="28"/>
          <w:szCs w:val="28"/>
        </w:rPr>
        <w:t>и организации питания детей:</w:t>
      </w:r>
      <w:r w:rsidR="0074497C" w:rsidRPr="0074497C">
        <w:rPr>
          <w:rFonts w:eastAsia="Times New Roman"/>
          <w:color w:val="1E2120"/>
          <w:sz w:val="28"/>
          <w:szCs w:val="28"/>
        </w:rPr>
        <w:t xml:space="preserve"> </w:t>
      </w:r>
    </w:p>
    <w:p w:rsidR="0074497C" w:rsidRPr="00443563" w:rsidRDefault="0074497C" w:rsidP="0074497C">
      <w:pPr>
        <w:numPr>
          <w:ilvl w:val="0"/>
          <w:numId w:val="20"/>
        </w:numPr>
        <w:ind w:left="0" w:right="-1"/>
        <w:jc w:val="both"/>
        <w:divId w:val="379282047"/>
        <w:rPr>
          <w:rFonts w:eastAsia="Times New Roman"/>
          <w:color w:val="1E2120"/>
          <w:sz w:val="28"/>
          <w:szCs w:val="28"/>
        </w:rPr>
      </w:pPr>
      <w:r w:rsidRPr="00443563">
        <w:rPr>
          <w:rFonts w:eastAsia="Times New Roman"/>
          <w:color w:val="1E2120"/>
          <w:sz w:val="28"/>
          <w:szCs w:val="28"/>
        </w:rPr>
        <w:t>Пищевая продукция без маркировки и (или) с истекшими сроками годности и (или) признаками недоброкачественности.</w:t>
      </w:r>
    </w:p>
    <w:p w:rsidR="0074497C" w:rsidRPr="00443563" w:rsidRDefault="0074497C" w:rsidP="0074497C">
      <w:pPr>
        <w:numPr>
          <w:ilvl w:val="0"/>
          <w:numId w:val="20"/>
        </w:numPr>
        <w:ind w:left="0" w:right="-1"/>
        <w:jc w:val="both"/>
        <w:divId w:val="379282047"/>
        <w:rPr>
          <w:rFonts w:eastAsia="Times New Roman"/>
          <w:color w:val="1E2120"/>
          <w:sz w:val="28"/>
          <w:szCs w:val="28"/>
        </w:rPr>
      </w:pPr>
      <w:r w:rsidRPr="00443563">
        <w:rPr>
          <w:rFonts w:eastAsia="Times New Roman"/>
          <w:color w:val="1E2120"/>
          <w:sz w:val="28"/>
          <w:szCs w:val="28"/>
        </w:rPr>
        <w:t>Пищевая продукция, не соответствующая требованиям технических регламентов Таможенного союза.</w:t>
      </w:r>
    </w:p>
    <w:p w:rsidR="0074497C" w:rsidRPr="00443563" w:rsidRDefault="0074497C" w:rsidP="0074497C">
      <w:pPr>
        <w:numPr>
          <w:ilvl w:val="0"/>
          <w:numId w:val="20"/>
        </w:numPr>
        <w:ind w:left="0" w:right="-1"/>
        <w:jc w:val="both"/>
        <w:divId w:val="379282047"/>
        <w:rPr>
          <w:rFonts w:eastAsia="Times New Roman"/>
          <w:color w:val="1E2120"/>
          <w:sz w:val="28"/>
          <w:szCs w:val="28"/>
        </w:rPr>
      </w:pPr>
      <w:r w:rsidRPr="00443563">
        <w:rPr>
          <w:rFonts w:eastAsia="Times New Roman"/>
          <w:color w:val="1E2120"/>
          <w:sz w:val="28"/>
          <w:szCs w:val="28"/>
        </w:rPr>
        <w:t>Мясо сельскохозяйственных животных и птицы, рыба, не прошедшие ветеринарно-санитарную экспертизу.</w:t>
      </w:r>
    </w:p>
    <w:p w:rsidR="0074497C" w:rsidRPr="00443563" w:rsidRDefault="0074497C" w:rsidP="0074497C">
      <w:pPr>
        <w:numPr>
          <w:ilvl w:val="0"/>
          <w:numId w:val="20"/>
        </w:numPr>
        <w:ind w:left="0" w:right="-1"/>
        <w:jc w:val="both"/>
        <w:divId w:val="379282047"/>
        <w:rPr>
          <w:rFonts w:eastAsia="Times New Roman"/>
          <w:color w:val="1E2120"/>
          <w:sz w:val="28"/>
          <w:szCs w:val="28"/>
        </w:rPr>
      </w:pPr>
      <w:r w:rsidRPr="00443563">
        <w:rPr>
          <w:rFonts w:eastAsia="Times New Roman"/>
          <w:color w:val="1E2120"/>
          <w:sz w:val="28"/>
          <w:szCs w:val="28"/>
        </w:rPr>
        <w:lastRenderedPageBreak/>
        <w:t xml:space="preserve">Субпродукты, кроме </w:t>
      </w:r>
      <w:proofErr w:type="gramStart"/>
      <w:r w:rsidRPr="00443563">
        <w:rPr>
          <w:rFonts w:eastAsia="Times New Roman"/>
          <w:color w:val="1E2120"/>
          <w:sz w:val="28"/>
          <w:szCs w:val="28"/>
        </w:rPr>
        <w:t>говяжьих</w:t>
      </w:r>
      <w:proofErr w:type="gramEnd"/>
      <w:r w:rsidRPr="00443563">
        <w:rPr>
          <w:rFonts w:eastAsia="Times New Roman"/>
          <w:color w:val="1E2120"/>
          <w:sz w:val="28"/>
          <w:szCs w:val="28"/>
        </w:rPr>
        <w:t xml:space="preserve"> печени, языка, сердца.</w:t>
      </w:r>
    </w:p>
    <w:p w:rsidR="0074497C" w:rsidRPr="00443563" w:rsidRDefault="0074497C" w:rsidP="0074497C">
      <w:pPr>
        <w:numPr>
          <w:ilvl w:val="0"/>
          <w:numId w:val="20"/>
        </w:numPr>
        <w:ind w:left="0" w:right="-1"/>
        <w:jc w:val="both"/>
        <w:divId w:val="379282047"/>
        <w:rPr>
          <w:rFonts w:eastAsia="Times New Roman"/>
          <w:color w:val="1E2120"/>
          <w:sz w:val="28"/>
          <w:szCs w:val="28"/>
        </w:rPr>
      </w:pPr>
      <w:r w:rsidRPr="00443563">
        <w:rPr>
          <w:rFonts w:eastAsia="Times New Roman"/>
          <w:color w:val="1E2120"/>
          <w:sz w:val="28"/>
          <w:szCs w:val="28"/>
        </w:rPr>
        <w:t>Непотрошеная птица.</w:t>
      </w:r>
    </w:p>
    <w:p w:rsidR="0074497C" w:rsidRPr="00443563" w:rsidRDefault="0074497C" w:rsidP="0074497C">
      <w:pPr>
        <w:numPr>
          <w:ilvl w:val="0"/>
          <w:numId w:val="20"/>
        </w:numPr>
        <w:ind w:left="0" w:right="-1"/>
        <w:jc w:val="both"/>
        <w:divId w:val="379282047"/>
        <w:rPr>
          <w:rFonts w:eastAsia="Times New Roman"/>
          <w:color w:val="1E2120"/>
          <w:sz w:val="28"/>
          <w:szCs w:val="28"/>
        </w:rPr>
      </w:pPr>
      <w:r w:rsidRPr="00443563">
        <w:rPr>
          <w:rFonts w:eastAsia="Times New Roman"/>
          <w:color w:val="1E2120"/>
          <w:sz w:val="28"/>
          <w:szCs w:val="28"/>
        </w:rPr>
        <w:t>Мясо диких животных.</w:t>
      </w:r>
    </w:p>
    <w:p w:rsidR="0074497C" w:rsidRPr="00443563" w:rsidRDefault="0074497C" w:rsidP="0074497C">
      <w:pPr>
        <w:numPr>
          <w:ilvl w:val="0"/>
          <w:numId w:val="20"/>
        </w:numPr>
        <w:ind w:left="0" w:right="-1"/>
        <w:jc w:val="both"/>
        <w:divId w:val="379282047"/>
        <w:rPr>
          <w:rFonts w:eastAsia="Times New Roman"/>
          <w:color w:val="1E2120"/>
          <w:sz w:val="28"/>
          <w:szCs w:val="28"/>
        </w:rPr>
      </w:pPr>
      <w:r w:rsidRPr="00443563">
        <w:rPr>
          <w:rFonts w:eastAsia="Times New Roman"/>
          <w:color w:val="1E2120"/>
          <w:sz w:val="28"/>
          <w:szCs w:val="28"/>
        </w:rPr>
        <w:t>Яйца и мясо водоплавающих птиц.</w:t>
      </w:r>
    </w:p>
    <w:p w:rsidR="0074497C" w:rsidRPr="00443563" w:rsidRDefault="0074497C" w:rsidP="0074497C">
      <w:pPr>
        <w:numPr>
          <w:ilvl w:val="0"/>
          <w:numId w:val="20"/>
        </w:numPr>
        <w:ind w:left="0" w:right="-1"/>
        <w:jc w:val="both"/>
        <w:divId w:val="379282047"/>
        <w:rPr>
          <w:rFonts w:eastAsia="Times New Roman"/>
          <w:color w:val="1E2120"/>
          <w:sz w:val="28"/>
          <w:szCs w:val="28"/>
        </w:rPr>
      </w:pPr>
      <w:r w:rsidRPr="00443563">
        <w:rPr>
          <w:rFonts w:eastAsia="Times New Roman"/>
          <w:color w:val="1E2120"/>
          <w:sz w:val="28"/>
          <w:szCs w:val="28"/>
        </w:rPr>
        <w:t>Яйца с загрязненной и (или) поврежденной скорлупой, а также яйца из хозяйств, неблагополучных по сальмонеллезам.</w:t>
      </w:r>
    </w:p>
    <w:p w:rsidR="0074497C" w:rsidRPr="00443563" w:rsidRDefault="0074497C" w:rsidP="0074497C">
      <w:pPr>
        <w:numPr>
          <w:ilvl w:val="0"/>
          <w:numId w:val="20"/>
        </w:numPr>
        <w:ind w:left="0" w:right="-1"/>
        <w:jc w:val="both"/>
        <w:divId w:val="379282047"/>
        <w:rPr>
          <w:rFonts w:eastAsia="Times New Roman"/>
          <w:color w:val="1E2120"/>
          <w:sz w:val="28"/>
          <w:szCs w:val="28"/>
        </w:rPr>
      </w:pPr>
      <w:r w:rsidRPr="00443563">
        <w:rPr>
          <w:rFonts w:eastAsia="Times New Roman"/>
          <w:color w:val="1E2120"/>
          <w:sz w:val="28"/>
          <w:szCs w:val="28"/>
        </w:rPr>
        <w:t xml:space="preserve">Консервы с нарушением герметичности банок, </w:t>
      </w:r>
      <w:proofErr w:type="spellStart"/>
      <w:r w:rsidRPr="00443563">
        <w:rPr>
          <w:rFonts w:eastAsia="Times New Roman"/>
          <w:color w:val="1E2120"/>
          <w:sz w:val="28"/>
          <w:szCs w:val="28"/>
        </w:rPr>
        <w:t>бомбажные</w:t>
      </w:r>
      <w:proofErr w:type="spellEnd"/>
      <w:r w:rsidRPr="00443563">
        <w:rPr>
          <w:rFonts w:eastAsia="Times New Roman"/>
          <w:color w:val="1E2120"/>
          <w:sz w:val="28"/>
          <w:szCs w:val="28"/>
        </w:rPr>
        <w:t>, "</w:t>
      </w:r>
      <w:proofErr w:type="spellStart"/>
      <w:r w:rsidRPr="00443563">
        <w:rPr>
          <w:rFonts w:eastAsia="Times New Roman"/>
          <w:color w:val="1E2120"/>
          <w:sz w:val="28"/>
          <w:szCs w:val="28"/>
        </w:rPr>
        <w:t>хлопуши</w:t>
      </w:r>
      <w:proofErr w:type="spellEnd"/>
      <w:r w:rsidRPr="00443563">
        <w:rPr>
          <w:rFonts w:eastAsia="Times New Roman"/>
          <w:color w:val="1E2120"/>
          <w:sz w:val="28"/>
          <w:szCs w:val="28"/>
        </w:rPr>
        <w:t>", банки с ржавчиной, деформированные.</w:t>
      </w:r>
    </w:p>
    <w:p w:rsidR="0074497C" w:rsidRPr="00443563" w:rsidRDefault="0074497C" w:rsidP="0074497C">
      <w:pPr>
        <w:numPr>
          <w:ilvl w:val="0"/>
          <w:numId w:val="20"/>
        </w:numPr>
        <w:ind w:left="0" w:right="-1"/>
        <w:jc w:val="both"/>
        <w:divId w:val="379282047"/>
        <w:rPr>
          <w:rFonts w:eastAsia="Times New Roman"/>
          <w:color w:val="1E2120"/>
          <w:sz w:val="28"/>
          <w:szCs w:val="28"/>
        </w:rPr>
      </w:pPr>
      <w:r w:rsidRPr="00443563">
        <w:rPr>
          <w:rFonts w:eastAsia="Times New Roman"/>
          <w:color w:val="1E2120"/>
          <w:sz w:val="28"/>
          <w:szCs w:val="28"/>
        </w:rPr>
        <w:t>Крупа, мука, сухофрукты, загрязненные различными примесями или зараженные амбарными вредителями.</w:t>
      </w:r>
    </w:p>
    <w:p w:rsidR="0074497C" w:rsidRPr="00443563" w:rsidRDefault="0074497C" w:rsidP="0074497C">
      <w:pPr>
        <w:numPr>
          <w:ilvl w:val="0"/>
          <w:numId w:val="20"/>
        </w:numPr>
        <w:ind w:left="0" w:right="-1"/>
        <w:jc w:val="both"/>
        <w:divId w:val="379282047"/>
        <w:rPr>
          <w:rFonts w:eastAsia="Times New Roman"/>
          <w:color w:val="1E2120"/>
          <w:sz w:val="28"/>
          <w:szCs w:val="28"/>
        </w:rPr>
      </w:pPr>
      <w:r w:rsidRPr="00443563">
        <w:rPr>
          <w:rFonts w:eastAsia="Times New Roman"/>
          <w:color w:val="1E2120"/>
          <w:sz w:val="28"/>
          <w:szCs w:val="28"/>
        </w:rPr>
        <w:t>Пищевая продукция домашнего (не промышленного) изготовления.</w:t>
      </w:r>
    </w:p>
    <w:p w:rsidR="0074497C" w:rsidRPr="00443563" w:rsidRDefault="0074497C" w:rsidP="0074497C">
      <w:pPr>
        <w:numPr>
          <w:ilvl w:val="0"/>
          <w:numId w:val="20"/>
        </w:numPr>
        <w:ind w:left="0" w:right="-1"/>
        <w:jc w:val="both"/>
        <w:divId w:val="379282047"/>
        <w:rPr>
          <w:rFonts w:eastAsia="Times New Roman"/>
          <w:color w:val="1E2120"/>
          <w:sz w:val="28"/>
          <w:szCs w:val="28"/>
        </w:rPr>
      </w:pPr>
      <w:r w:rsidRPr="00443563">
        <w:rPr>
          <w:rFonts w:eastAsia="Times New Roman"/>
          <w:color w:val="1E2120"/>
          <w:sz w:val="28"/>
          <w:szCs w:val="28"/>
        </w:rPr>
        <w:t>Кремовые кондитерские изделия (пирожные и торты).</w:t>
      </w:r>
    </w:p>
    <w:p w:rsidR="0074497C" w:rsidRPr="00443563" w:rsidRDefault="0074497C" w:rsidP="0074497C">
      <w:pPr>
        <w:numPr>
          <w:ilvl w:val="0"/>
          <w:numId w:val="20"/>
        </w:numPr>
        <w:ind w:left="0" w:right="-1"/>
        <w:jc w:val="both"/>
        <w:divId w:val="379282047"/>
        <w:rPr>
          <w:rFonts w:eastAsia="Times New Roman"/>
          <w:color w:val="1E2120"/>
          <w:sz w:val="28"/>
          <w:szCs w:val="28"/>
        </w:rPr>
      </w:pPr>
      <w:r w:rsidRPr="00443563">
        <w:rPr>
          <w:rFonts w:eastAsia="Times New Roman"/>
          <w:color w:val="1E2120"/>
          <w:sz w:val="28"/>
          <w:szCs w:val="28"/>
        </w:rPr>
        <w:t xml:space="preserve">Зельцы, изделия из мясной </w:t>
      </w:r>
      <w:proofErr w:type="spellStart"/>
      <w:r w:rsidRPr="00443563">
        <w:rPr>
          <w:rFonts w:eastAsia="Times New Roman"/>
          <w:color w:val="1E2120"/>
          <w:sz w:val="28"/>
          <w:szCs w:val="28"/>
        </w:rPr>
        <w:t>обрези</w:t>
      </w:r>
      <w:proofErr w:type="spellEnd"/>
      <w:r w:rsidRPr="00443563">
        <w:rPr>
          <w:rFonts w:eastAsia="Times New Roman"/>
          <w:color w:val="1E2120"/>
          <w:sz w:val="28"/>
          <w:szCs w:val="28"/>
        </w:rPr>
        <w:t>, диафрагмы; рулеты из мякоти голов, кровяные и ливерные колбасы, заливные блюда (мясные и рыбные), студни, форшмак из сельди.</w:t>
      </w:r>
    </w:p>
    <w:p w:rsidR="0074497C" w:rsidRPr="00443563" w:rsidRDefault="0074497C" w:rsidP="0074497C">
      <w:pPr>
        <w:numPr>
          <w:ilvl w:val="0"/>
          <w:numId w:val="20"/>
        </w:numPr>
        <w:ind w:left="0" w:right="-1"/>
        <w:jc w:val="both"/>
        <w:divId w:val="379282047"/>
        <w:rPr>
          <w:rFonts w:eastAsia="Times New Roman"/>
          <w:color w:val="1E2120"/>
          <w:sz w:val="28"/>
          <w:szCs w:val="28"/>
        </w:rPr>
      </w:pPr>
      <w:r w:rsidRPr="00443563">
        <w:rPr>
          <w:rFonts w:eastAsia="Times New Roman"/>
          <w:color w:val="1E2120"/>
          <w:sz w:val="28"/>
          <w:szCs w:val="28"/>
        </w:rPr>
        <w:t>Макароны по-флотски (с фаршем), макароны с рубленым яйцом.</w:t>
      </w:r>
    </w:p>
    <w:p w:rsidR="0074497C" w:rsidRPr="00443563" w:rsidRDefault="0074497C" w:rsidP="0074497C">
      <w:pPr>
        <w:numPr>
          <w:ilvl w:val="0"/>
          <w:numId w:val="20"/>
        </w:numPr>
        <w:ind w:left="0" w:right="-1"/>
        <w:jc w:val="both"/>
        <w:divId w:val="379282047"/>
        <w:rPr>
          <w:rFonts w:eastAsia="Times New Roman"/>
          <w:color w:val="1E2120"/>
          <w:sz w:val="28"/>
          <w:szCs w:val="28"/>
        </w:rPr>
      </w:pPr>
      <w:r w:rsidRPr="00443563">
        <w:rPr>
          <w:rFonts w:eastAsia="Times New Roman"/>
          <w:color w:val="1E2120"/>
          <w:sz w:val="28"/>
          <w:szCs w:val="28"/>
        </w:rPr>
        <w:t xml:space="preserve">Творог из </w:t>
      </w:r>
      <w:proofErr w:type="spellStart"/>
      <w:r w:rsidRPr="00443563">
        <w:rPr>
          <w:rFonts w:eastAsia="Times New Roman"/>
          <w:color w:val="1E2120"/>
          <w:sz w:val="28"/>
          <w:szCs w:val="28"/>
        </w:rPr>
        <w:t>непастеризованного</w:t>
      </w:r>
      <w:proofErr w:type="spellEnd"/>
      <w:r w:rsidRPr="00443563">
        <w:rPr>
          <w:rFonts w:eastAsia="Times New Roman"/>
          <w:color w:val="1E2120"/>
          <w:sz w:val="28"/>
          <w:szCs w:val="28"/>
        </w:rPr>
        <w:t xml:space="preserve"> молока, фляжный творог, фляжную сметану без термической обработки.</w:t>
      </w:r>
    </w:p>
    <w:p w:rsidR="0074497C" w:rsidRPr="00443563" w:rsidRDefault="0074497C" w:rsidP="0074497C">
      <w:pPr>
        <w:numPr>
          <w:ilvl w:val="0"/>
          <w:numId w:val="20"/>
        </w:numPr>
        <w:ind w:left="0" w:right="-1"/>
        <w:jc w:val="both"/>
        <w:divId w:val="379282047"/>
        <w:rPr>
          <w:rFonts w:eastAsia="Times New Roman"/>
          <w:color w:val="1E2120"/>
          <w:sz w:val="28"/>
          <w:szCs w:val="28"/>
        </w:rPr>
      </w:pPr>
      <w:r w:rsidRPr="00443563">
        <w:rPr>
          <w:rFonts w:eastAsia="Times New Roman"/>
          <w:color w:val="1E2120"/>
          <w:sz w:val="28"/>
          <w:szCs w:val="28"/>
        </w:rPr>
        <w:t>Простокваша - "</w:t>
      </w:r>
      <w:proofErr w:type="spellStart"/>
      <w:r w:rsidRPr="00443563">
        <w:rPr>
          <w:rFonts w:eastAsia="Times New Roman"/>
          <w:color w:val="1E2120"/>
          <w:sz w:val="28"/>
          <w:szCs w:val="28"/>
        </w:rPr>
        <w:t>самоквас</w:t>
      </w:r>
      <w:proofErr w:type="spellEnd"/>
      <w:r w:rsidRPr="00443563">
        <w:rPr>
          <w:rFonts w:eastAsia="Times New Roman"/>
          <w:color w:val="1E2120"/>
          <w:sz w:val="28"/>
          <w:szCs w:val="28"/>
        </w:rPr>
        <w:t>".</w:t>
      </w:r>
    </w:p>
    <w:p w:rsidR="0074497C" w:rsidRPr="00443563" w:rsidRDefault="0074497C" w:rsidP="0074497C">
      <w:pPr>
        <w:numPr>
          <w:ilvl w:val="0"/>
          <w:numId w:val="20"/>
        </w:numPr>
        <w:ind w:left="0" w:right="-1"/>
        <w:jc w:val="both"/>
        <w:divId w:val="379282047"/>
        <w:rPr>
          <w:rFonts w:eastAsia="Times New Roman"/>
          <w:color w:val="1E2120"/>
          <w:sz w:val="28"/>
          <w:szCs w:val="28"/>
        </w:rPr>
      </w:pPr>
      <w:r w:rsidRPr="00443563">
        <w:rPr>
          <w:rFonts w:eastAsia="Times New Roman"/>
          <w:color w:val="1E2120"/>
          <w:sz w:val="28"/>
          <w:szCs w:val="28"/>
        </w:rPr>
        <w:t>Грибы и продукты (кулинарные изделия), из них приготовленные.</w:t>
      </w:r>
    </w:p>
    <w:p w:rsidR="0074497C" w:rsidRPr="00443563" w:rsidRDefault="0074497C" w:rsidP="0074497C">
      <w:pPr>
        <w:numPr>
          <w:ilvl w:val="0"/>
          <w:numId w:val="20"/>
        </w:numPr>
        <w:ind w:left="0" w:right="-1"/>
        <w:jc w:val="both"/>
        <w:divId w:val="379282047"/>
        <w:rPr>
          <w:rFonts w:eastAsia="Times New Roman"/>
          <w:color w:val="1E2120"/>
          <w:sz w:val="28"/>
          <w:szCs w:val="28"/>
        </w:rPr>
      </w:pPr>
      <w:r w:rsidRPr="00443563">
        <w:rPr>
          <w:rFonts w:eastAsia="Times New Roman"/>
          <w:color w:val="1E2120"/>
          <w:sz w:val="28"/>
          <w:szCs w:val="28"/>
        </w:rPr>
        <w:t>Квас.</w:t>
      </w:r>
    </w:p>
    <w:p w:rsidR="0074497C" w:rsidRPr="00443563" w:rsidRDefault="0074497C" w:rsidP="0074497C">
      <w:pPr>
        <w:numPr>
          <w:ilvl w:val="0"/>
          <w:numId w:val="20"/>
        </w:numPr>
        <w:ind w:left="0" w:right="-1"/>
        <w:jc w:val="both"/>
        <w:divId w:val="379282047"/>
        <w:rPr>
          <w:rFonts w:eastAsia="Times New Roman"/>
          <w:color w:val="1E2120"/>
          <w:sz w:val="28"/>
          <w:szCs w:val="28"/>
        </w:rPr>
      </w:pPr>
      <w:r w:rsidRPr="00443563">
        <w:rPr>
          <w:rFonts w:eastAsia="Times New Roman"/>
          <w:color w:val="1E2120"/>
          <w:sz w:val="28"/>
          <w:szCs w:val="28"/>
        </w:rPr>
        <w:t>Соки концентрированные диффузионные.</w:t>
      </w:r>
    </w:p>
    <w:p w:rsidR="0074497C" w:rsidRPr="00443563" w:rsidRDefault="0074497C" w:rsidP="0074497C">
      <w:pPr>
        <w:numPr>
          <w:ilvl w:val="0"/>
          <w:numId w:val="20"/>
        </w:numPr>
        <w:ind w:left="0" w:right="-1"/>
        <w:jc w:val="both"/>
        <w:divId w:val="379282047"/>
        <w:rPr>
          <w:rFonts w:eastAsia="Times New Roman"/>
          <w:color w:val="1E2120"/>
          <w:sz w:val="28"/>
          <w:szCs w:val="28"/>
        </w:rPr>
      </w:pPr>
      <w:r w:rsidRPr="00443563">
        <w:rPr>
          <w:rFonts w:eastAsia="Times New Roman"/>
          <w:color w:val="1E2120"/>
          <w:sz w:val="28"/>
          <w:szCs w:val="28"/>
        </w:rPr>
        <w:t>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74497C" w:rsidRPr="00443563" w:rsidRDefault="0074497C" w:rsidP="0074497C">
      <w:pPr>
        <w:numPr>
          <w:ilvl w:val="0"/>
          <w:numId w:val="20"/>
        </w:numPr>
        <w:ind w:left="0" w:right="-1"/>
        <w:jc w:val="both"/>
        <w:divId w:val="379282047"/>
        <w:rPr>
          <w:rFonts w:eastAsia="Times New Roman"/>
          <w:color w:val="1E2120"/>
          <w:sz w:val="28"/>
          <w:szCs w:val="28"/>
        </w:rPr>
      </w:pPr>
      <w:r w:rsidRPr="00443563">
        <w:rPr>
          <w:rFonts w:eastAsia="Times New Roman"/>
          <w:color w:val="1E2120"/>
          <w:sz w:val="28"/>
          <w:szCs w:val="28"/>
        </w:rPr>
        <w:t>Сырокопченые мясные гастрономические изделия и колбасы.</w:t>
      </w:r>
    </w:p>
    <w:p w:rsidR="0074497C" w:rsidRPr="00443563" w:rsidRDefault="0074497C" w:rsidP="0074497C">
      <w:pPr>
        <w:numPr>
          <w:ilvl w:val="0"/>
          <w:numId w:val="20"/>
        </w:numPr>
        <w:ind w:left="0" w:right="-1"/>
        <w:jc w:val="both"/>
        <w:divId w:val="379282047"/>
        <w:rPr>
          <w:rFonts w:eastAsia="Times New Roman"/>
          <w:color w:val="1E2120"/>
          <w:sz w:val="28"/>
          <w:szCs w:val="28"/>
        </w:rPr>
      </w:pPr>
      <w:r w:rsidRPr="00443563">
        <w:rPr>
          <w:rFonts w:eastAsia="Times New Roman"/>
          <w:color w:val="1E2120"/>
          <w:sz w:val="28"/>
          <w:szCs w:val="28"/>
        </w:rPr>
        <w:t xml:space="preserve">Блюда, изготовленные из мяса, птицы, рыбы (кроме соленой), не </w:t>
      </w:r>
      <w:proofErr w:type="gramStart"/>
      <w:r w:rsidRPr="00443563">
        <w:rPr>
          <w:rFonts w:eastAsia="Times New Roman"/>
          <w:color w:val="1E2120"/>
          <w:sz w:val="28"/>
          <w:szCs w:val="28"/>
        </w:rPr>
        <w:t>прошедших</w:t>
      </w:r>
      <w:proofErr w:type="gramEnd"/>
      <w:r w:rsidRPr="00443563">
        <w:rPr>
          <w:rFonts w:eastAsia="Times New Roman"/>
          <w:color w:val="1E2120"/>
          <w:sz w:val="28"/>
          <w:szCs w:val="28"/>
        </w:rPr>
        <w:t xml:space="preserve"> тепловую обработку.</w:t>
      </w:r>
    </w:p>
    <w:p w:rsidR="0074497C" w:rsidRPr="00443563" w:rsidRDefault="0074497C" w:rsidP="0074497C">
      <w:pPr>
        <w:numPr>
          <w:ilvl w:val="0"/>
          <w:numId w:val="20"/>
        </w:numPr>
        <w:ind w:left="0" w:right="-1"/>
        <w:jc w:val="both"/>
        <w:divId w:val="379282047"/>
        <w:rPr>
          <w:rFonts w:eastAsia="Times New Roman"/>
          <w:color w:val="1E2120"/>
          <w:sz w:val="28"/>
          <w:szCs w:val="28"/>
        </w:rPr>
      </w:pPr>
      <w:r w:rsidRPr="00443563">
        <w:rPr>
          <w:rFonts w:eastAsia="Times New Roman"/>
          <w:color w:val="1E2120"/>
          <w:sz w:val="28"/>
          <w:szCs w:val="28"/>
        </w:rPr>
        <w:t>Масло растительное пальмовое, рапсовое, кокосовое, хлопковое.</w:t>
      </w:r>
    </w:p>
    <w:p w:rsidR="0074497C" w:rsidRPr="00443563" w:rsidRDefault="0074497C" w:rsidP="0074497C">
      <w:pPr>
        <w:numPr>
          <w:ilvl w:val="0"/>
          <w:numId w:val="20"/>
        </w:numPr>
        <w:ind w:left="0" w:right="-1"/>
        <w:jc w:val="both"/>
        <w:divId w:val="379282047"/>
        <w:rPr>
          <w:rFonts w:eastAsia="Times New Roman"/>
          <w:color w:val="1E2120"/>
          <w:sz w:val="28"/>
          <w:szCs w:val="28"/>
        </w:rPr>
      </w:pPr>
      <w:proofErr w:type="gramStart"/>
      <w:r w:rsidRPr="00443563">
        <w:rPr>
          <w:rFonts w:eastAsia="Times New Roman"/>
          <w:color w:val="1E2120"/>
          <w:sz w:val="28"/>
          <w:szCs w:val="28"/>
        </w:rPr>
        <w:t>Жареные во фритюре пищевая продукция и продукция общественного питания.</w:t>
      </w:r>
      <w:proofErr w:type="gramEnd"/>
    </w:p>
    <w:p w:rsidR="0074497C" w:rsidRPr="00443563" w:rsidRDefault="0074497C" w:rsidP="0074497C">
      <w:pPr>
        <w:numPr>
          <w:ilvl w:val="0"/>
          <w:numId w:val="20"/>
        </w:numPr>
        <w:ind w:left="0" w:right="-1"/>
        <w:jc w:val="both"/>
        <w:divId w:val="379282047"/>
        <w:rPr>
          <w:rFonts w:eastAsia="Times New Roman"/>
          <w:color w:val="1E2120"/>
          <w:sz w:val="28"/>
          <w:szCs w:val="28"/>
        </w:rPr>
      </w:pPr>
      <w:r w:rsidRPr="00443563">
        <w:rPr>
          <w:rFonts w:eastAsia="Times New Roman"/>
          <w:color w:val="1E2120"/>
          <w:sz w:val="28"/>
          <w:szCs w:val="28"/>
        </w:rPr>
        <w:t>Уксус, горчица, хрен, перец острый (красный, черный).</w:t>
      </w:r>
    </w:p>
    <w:p w:rsidR="0074497C" w:rsidRPr="00443563" w:rsidRDefault="0074497C" w:rsidP="0074497C">
      <w:pPr>
        <w:numPr>
          <w:ilvl w:val="0"/>
          <w:numId w:val="20"/>
        </w:numPr>
        <w:ind w:left="0" w:right="-1"/>
        <w:jc w:val="both"/>
        <w:divId w:val="379282047"/>
        <w:rPr>
          <w:rFonts w:eastAsia="Times New Roman"/>
          <w:color w:val="1E2120"/>
          <w:sz w:val="28"/>
          <w:szCs w:val="28"/>
        </w:rPr>
      </w:pPr>
      <w:r w:rsidRPr="00443563">
        <w:rPr>
          <w:rFonts w:eastAsia="Times New Roman"/>
          <w:color w:val="1E2120"/>
          <w:sz w:val="28"/>
          <w:szCs w:val="28"/>
        </w:rPr>
        <w:t>Острые соусы, кетчупы, майонез.</w:t>
      </w:r>
    </w:p>
    <w:p w:rsidR="0074497C" w:rsidRPr="00443563" w:rsidRDefault="0074497C" w:rsidP="0074497C">
      <w:pPr>
        <w:numPr>
          <w:ilvl w:val="0"/>
          <w:numId w:val="20"/>
        </w:numPr>
        <w:ind w:left="0" w:right="-1"/>
        <w:jc w:val="both"/>
        <w:divId w:val="379282047"/>
        <w:rPr>
          <w:rFonts w:eastAsia="Times New Roman"/>
          <w:color w:val="1E2120"/>
          <w:sz w:val="28"/>
          <w:szCs w:val="28"/>
        </w:rPr>
      </w:pPr>
      <w:r w:rsidRPr="00443563">
        <w:rPr>
          <w:rFonts w:eastAsia="Times New Roman"/>
          <w:color w:val="1E2120"/>
          <w:sz w:val="28"/>
          <w:szCs w:val="28"/>
        </w:rPr>
        <w:t>Овощи и фрукты консервированные, содержащие уксус.</w:t>
      </w:r>
    </w:p>
    <w:p w:rsidR="0074497C" w:rsidRPr="00443563" w:rsidRDefault="0074497C" w:rsidP="0074497C">
      <w:pPr>
        <w:numPr>
          <w:ilvl w:val="0"/>
          <w:numId w:val="20"/>
        </w:numPr>
        <w:ind w:left="0" w:right="-1"/>
        <w:jc w:val="both"/>
        <w:divId w:val="379282047"/>
        <w:rPr>
          <w:rFonts w:eastAsia="Times New Roman"/>
          <w:color w:val="1E2120"/>
          <w:sz w:val="28"/>
          <w:szCs w:val="28"/>
        </w:rPr>
      </w:pPr>
      <w:r w:rsidRPr="00443563">
        <w:rPr>
          <w:rFonts w:eastAsia="Times New Roman"/>
          <w:color w:val="1E2120"/>
          <w:sz w:val="28"/>
          <w:szCs w:val="28"/>
        </w:rPr>
        <w:t>Кофе натуральный; тонизирующие напитки (в том числе энергетические).</w:t>
      </w:r>
    </w:p>
    <w:p w:rsidR="0074497C" w:rsidRPr="00443563" w:rsidRDefault="0074497C" w:rsidP="0074497C">
      <w:pPr>
        <w:numPr>
          <w:ilvl w:val="0"/>
          <w:numId w:val="20"/>
        </w:numPr>
        <w:ind w:left="0" w:right="-1"/>
        <w:jc w:val="both"/>
        <w:divId w:val="379282047"/>
        <w:rPr>
          <w:rFonts w:eastAsia="Times New Roman"/>
          <w:color w:val="1E2120"/>
          <w:sz w:val="28"/>
          <w:szCs w:val="28"/>
        </w:rPr>
      </w:pPr>
      <w:r w:rsidRPr="00443563">
        <w:rPr>
          <w:rFonts w:eastAsia="Times New Roman"/>
          <w:color w:val="1E2120"/>
          <w:sz w:val="28"/>
          <w:szCs w:val="28"/>
        </w:rPr>
        <w:t>Кулинарные, гидрогенизированные масла и жиры, маргарин (кроме выпечки).</w:t>
      </w:r>
    </w:p>
    <w:p w:rsidR="0074497C" w:rsidRPr="00443563" w:rsidRDefault="0074497C" w:rsidP="0074497C">
      <w:pPr>
        <w:numPr>
          <w:ilvl w:val="0"/>
          <w:numId w:val="20"/>
        </w:numPr>
        <w:ind w:left="0" w:right="-1"/>
        <w:jc w:val="both"/>
        <w:divId w:val="379282047"/>
        <w:rPr>
          <w:rFonts w:eastAsia="Times New Roman"/>
          <w:color w:val="1E2120"/>
          <w:sz w:val="28"/>
          <w:szCs w:val="28"/>
        </w:rPr>
      </w:pPr>
      <w:r w:rsidRPr="00443563">
        <w:rPr>
          <w:rFonts w:eastAsia="Times New Roman"/>
          <w:color w:val="1E2120"/>
          <w:sz w:val="28"/>
          <w:szCs w:val="28"/>
        </w:rPr>
        <w:t>Ядро абрикосовой косточки, арахис.</w:t>
      </w:r>
    </w:p>
    <w:p w:rsidR="0074497C" w:rsidRPr="00443563" w:rsidRDefault="0074497C" w:rsidP="0074497C">
      <w:pPr>
        <w:numPr>
          <w:ilvl w:val="0"/>
          <w:numId w:val="20"/>
        </w:numPr>
        <w:ind w:left="0" w:right="-1"/>
        <w:jc w:val="both"/>
        <w:divId w:val="379282047"/>
        <w:rPr>
          <w:rFonts w:eastAsia="Times New Roman"/>
          <w:color w:val="1E2120"/>
          <w:sz w:val="28"/>
          <w:szCs w:val="28"/>
        </w:rPr>
      </w:pPr>
      <w:r w:rsidRPr="00443563">
        <w:rPr>
          <w:rFonts w:eastAsia="Times New Roman"/>
          <w:color w:val="1E2120"/>
          <w:sz w:val="28"/>
          <w:szCs w:val="28"/>
        </w:rPr>
        <w:t>Газированные напитки; газированная вода питьевая.</w:t>
      </w:r>
    </w:p>
    <w:p w:rsidR="0074497C" w:rsidRPr="00443563" w:rsidRDefault="0074497C" w:rsidP="0074497C">
      <w:pPr>
        <w:numPr>
          <w:ilvl w:val="0"/>
          <w:numId w:val="20"/>
        </w:numPr>
        <w:ind w:left="0" w:right="-1"/>
        <w:jc w:val="both"/>
        <w:divId w:val="379282047"/>
        <w:rPr>
          <w:rFonts w:eastAsia="Times New Roman"/>
          <w:color w:val="1E2120"/>
          <w:sz w:val="28"/>
          <w:szCs w:val="28"/>
        </w:rPr>
      </w:pPr>
      <w:r w:rsidRPr="00443563">
        <w:rPr>
          <w:rFonts w:eastAsia="Times New Roman"/>
          <w:color w:val="1E2120"/>
          <w:sz w:val="28"/>
          <w:szCs w:val="28"/>
        </w:rPr>
        <w:t>Молочная продукция и мороженое на основе растительных жиров.</w:t>
      </w:r>
    </w:p>
    <w:p w:rsidR="0074497C" w:rsidRPr="00443563" w:rsidRDefault="0074497C" w:rsidP="0074497C">
      <w:pPr>
        <w:numPr>
          <w:ilvl w:val="0"/>
          <w:numId w:val="20"/>
        </w:numPr>
        <w:ind w:left="0" w:right="-1"/>
        <w:jc w:val="both"/>
        <w:divId w:val="379282047"/>
        <w:rPr>
          <w:rFonts w:eastAsia="Times New Roman"/>
          <w:color w:val="1E2120"/>
          <w:sz w:val="28"/>
          <w:szCs w:val="28"/>
        </w:rPr>
      </w:pPr>
      <w:r w:rsidRPr="00443563">
        <w:rPr>
          <w:rFonts w:eastAsia="Times New Roman"/>
          <w:color w:val="1E2120"/>
          <w:sz w:val="28"/>
          <w:szCs w:val="28"/>
        </w:rPr>
        <w:t>Жевательная резинка.</w:t>
      </w:r>
    </w:p>
    <w:p w:rsidR="0074497C" w:rsidRPr="00443563" w:rsidRDefault="0074497C" w:rsidP="0074497C">
      <w:pPr>
        <w:numPr>
          <w:ilvl w:val="0"/>
          <w:numId w:val="20"/>
        </w:numPr>
        <w:ind w:left="0" w:right="-1"/>
        <w:jc w:val="both"/>
        <w:divId w:val="379282047"/>
        <w:rPr>
          <w:rFonts w:eastAsia="Times New Roman"/>
          <w:color w:val="1E2120"/>
          <w:sz w:val="28"/>
          <w:szCs w:val="28"/>
        </w:rPr>
      </w:pPr>
      <w:r w:rsidRPr="00443563">
        <w:rPr>
          <w:rFonts w:eastAsia="Times New Roman"/>
          <w:color w:val="1E2120"/>
          <w:sz w:val="28"/>
          <w:szCs w:val="28"/>
        </w:rPr>
        <w:t>Кумыс, кисломолочная продукция с содержанием этанола (более 0,5%).</w:t>
      </w:r>
    </w:p>
    <w:p w:rsidR="0074497C" w:rsidRPr="00443563" w:rsidRDefault="0074497C" w:rsidP="0074497C">
      <w:pPr>
        <w:numPr>
          <w:ilvl w:val="0"/>
          <w:numId w:val="20"/>
        </w:numPr>
        <w:ind w:left="0" w:right="-1"/>
        <w:jc w:val="both"/>
        <w:divId w:val="379282047"/>
        <w:rPr>
          <w:rFonts w:eastAsia="Times New Roman"/>
          <w:color w:val="1E2120"/>
          <w:sz w:val="28"/>
          <w:szCs w:val="28"/>
        </w:rPr>
      </w:pPr>
      <w:r w:rsidRPr="00443563">
        <w:rPr>
          <w:rFonts w:eastAsia="Times New Roman"/>
          <w:color w:val="1E2120"/>
          <w:sz w:val="28"/>
          <w:szCs w:val="28"/>
        </w:rPr>
        <w:t>Карамель, в том числе леденцовая.</w:t>
      </w:r>
    </w:p>
    <w:p w:rsidR="0074497C" w:rsidRPr="00443563" w:rsidRDefault="0074497C" w:rsidP="0074497C">
      <w:pPr>
        <w:numPr>
          <w:ilvl w:val="0"/>
          <w:numId w:val="20"/>
        </w:numPr>
        <w:ind w:left="0" w:right="-1"/>
        <w:jc w:val="both"/>
        <w:divId w:val="379282047"/>
        <w:rPr>
          <w:rFonts w:eastAsia="Times New Roman"/>
          <w:color w:val="1E2120"/>
          <w:sz w:val="28"/>
          <w:szCs w:val="28"/>
        </w:rPr>
      </w:pPr>
      <w:r w:rsidRPr="00443563">
        <w:rPr>
          <w:rFonts w:eastAsia="Times New Roman"/>
          <w:color w:val="1E2120"/>
          <w:sz w:val="28"/>
          <w:szCs w:val="28"/>
        </w:rPr>
        <w:t>Холодные напитки и морсы (без термической обработки) из плодово-ягодного сырья.</w:t>
      </w:r>
    </w:p>
    <w:p w:rsidR="0074497C" w:rsidRPr="00443563" w:rsidRDefault="0074497C" w:rsidP="0074497C">
      <w:pPr>
        <w:numPr>
          <w:ilvl w:val="0"/>
          <w:numId w:val="20"/>
        </w:numPr>
        <w:ind w:left="0" w:right="-1"/>
        <w:jc w:val="both"/>
        <w:divId w:val="379282047"/>
        <w:rPr>
          <w:rFonts w:eastAsia="Times New Roman"/>
          <w:color w:val="1E2120"/>
          <w:sz w:val="28"/>
          <w:szCs w:val="28"/>
        </w:rPr>
      </w:pPr>
      <w:r w:rsidRPr="00443563">
        <w:rPr>
          <w:rFonts w:eastAsia="Times New Roman"/>
          <w:color w:val="1E2120"/>
          <w:sz w:val="28"/>
          <w:szCs w:val="28"/>
        </w:rPr>
        <w:lastRenderedPageBreak/>
        <w:t>Окрошки и холодные супы.</w:t>
      </w:r>
    </w:p>
    <w:p w:rsidR="0074497C" w:rsidRPr="00443563" w:rsidRDefault="0074497C" w:rsidP="0074497C">
      <w:pPr>
        <w:numPr>
          <w:ilvl w:val="0"/>
          <w:numId w:val="20"/>
        </w:numPr>
        <w:ind w:left="0" w:right="-1"/>
        <w:jc w:val="both"/>
        <w:divId w:val="379282047"/>
        <w:rPr>
          <w:rFonts w:eastAsia="Times New Roman"/>
          <w:color w:val="1E2120"/>
          <w:sz w:val="28"/>
          <w:szCs w:val="28"/>
        </w:rPr>
      </w:pPr>
      <w:r w:rsidRPr="00443563">
        <w:rPr>
          <w:rFonts w:eastAsia="Times New Roman"/>
          <w:color w:val="1E2120"/>
          <w:sz w:val="28"/>
          <w:szCs w:val="28"/>
        </w:rPr>
        <w:t>Яичница-глазунья.</w:t>
      </w:r>
    </w:p>
    <w:p w:rsidR="0074497C" w:rsidRPr="00443563" w:rsidRDefault="0074497C" w:rsidP="0074497C">
      <w:pPr>
        <w:numPr>
          <w:ilvl w:val="0"/>
          <w:numId w:val="20"/>
        </w:numPr>
        <w:ind w:left="0" w:right="-1"/>
        <w:jc w:val="both"/>
        <w:divId w:val="379282047"/>
        <w:rPr>
          <w:rFonts w:eastAsia="Times New Roman"/>
          <w:color w:val="1E2120"/>
          <w:sz w:val="28"/>
          <w:szCs w:val="28"/>
        </w:rPr>
      </w:pPr>
      <w:r w:rsidRPr="00443563">
        <w:rPr>
          <w:rFonts w:eastAsia="Times New Roman"/>
          <w:color w:val="1E2120"/>
          <w:sz w:val="28"/>
          <w:szCs w:val="28"/>
        </w:rPr>
        <w:t>Паштеты, блинчики с мясом и с творогом.</w:t>
      </w:r>
    </w:p>
    <w:p w:rsidR="0074497C" w:rsidRPr="00443563" w:rsidRDefault="0074497C" w:rsidP="0074497C">
      <w:pPr>
        <w:numPr>
          <w:ilvl w:val="0"/>
          <w:numId w:val="20"/>
        </w:numPr>
        <w:ind w:left="0" w:right="-1"/>
        <w:jc w:val="both"/>
        <w:divId w:val="379282047"/>
        <w:rPr>
          <w:rFonts w:eastAsia="Times New Roman"/>
          <w:color w:val="1E2120"/>
          <w:sz w:val="28"/>
          <w:szCs w:val="28"/>
        </w:rPr>
      </w:pPr>
      <w:r w:rsidRPr="00443563">
        <w:rPr>
          <w:rFonts w:eastAsia="Times New Roman"/>
          <w:color w:val="1E2120"/>
          <w:sz w:val="28"/>
          <w:szCs w:val="28"/>
        </w:rPr>
        <w:t xml:space="preserve">Блюда </w:t>
      </w:r>
      <w:proofErr w:type="gramStart"/>
      <w:r w:rsidRPr="00443563">
        <w:rPr>
          <w:rFonts w:eastAsia="Times New Roman"/>
          <w:color w:val="1E2120"/>
          <w:sz w:val="28"/>
          <w:szCs w:val="28"/>
        </w:rPr>
        <w:t>из</w:t>
      </w:r>
      <w:proofErr w:type="gramEnd"/>
      <w:r w:rsidRPr="00443563">
        <w:rPr>
          <w:rFonts w:eastAsia="Times New Roman"/>
          <w:color w:val="1E2120"/>
          <w:sz w:val="28"/>
          <w:szCs w:val="28"/>
        </w:rPr>
        <w:t xml:space="preserve"> (или </w:t>
      </w:r>
      <w:proofErr w:type="gramStart"/>
      <w:r w:rsidRPr="00443563">
        <w:rPr>
          <w:rFonts w:eastAsia="Times New Roman"/>
          <w:color w:val="1E2120"/>
          <w:sz w:val="28"/>
          <w:szCs w:val="28"/>
        </w:rPr>
        <w:t>на</w:t>
      </w:r>
      <w:proofErr w:type="gramEnd"/>
      <w:r w:rsidRPr="00443563">
        <w:rPr>
          <w:rFonts w:eastAsia="Times New Roman"/>
          <w:color w:val="1E2120"/>
          <w:sz w:val="28"/>
          <w:szCs w:val="28"/>
        </w:rPr>
        <w:t xml:space="preserve"> основе) сухих пищевых концентратов, в том числе быстрого приготовления.</w:t>
      </w:r>
    </w:p>
    <w:p w:rsidR="0074497C" w:rsidRPr="00443563" w:rsidRDefault="0074497C" w:rsidP="0074497C">
      <w:pPr>
        <w:numPr>
          <w:ilvl w:val="0"/>
          <w:numId w:val="20"/>
        </w:numPr>
        <w:ind w:left="0" w:right="-1"/>
        <w:jc w:val="both"/>
        <w:divId w:val="379282047"/>
        <w:rPr>
          <w:rFonts w:eastAsia="Times New Roman"/>
          <w:color w:val="1E2120"/>
          <w:sz w:val="28"/>
          <w:szCs w:val="28"/>
        </w:rPr>
      </w:pPr>
      <w:r w:rsidRPr="00443563">
        <w:rPr>
          <w:rFonts w:eastAsia="Times New Roman"/>
          <w:color w:val="1E2120"/>
          <w:sz w:val="28"/>
          <w:szCs w:val="28"/>
        </w:rPr>
        <w:t>Картофельные и кукурузные чипсы, снеки.</w:t>
      </w:r>
    </w:p>
    <w:p w:rsidR="0074497C" w:rsidRPr="00443563" w:rsidRDefault="0074497C" w:rsidP="0074497C">
      <w:pPr>
        <w:numPr>
          <w:ilvl w:val="0"/>
          <w:numId w:val="20"/>
        </w:numPr>
        <w:ind w:left="0" w:right="-1"/>
        <w:jc w:val="both"/>
        <w:divId w:val="379282047"/>
        <w:rPr>
          <w:rFonts w:eastAsia="Times New Roman"/>
          <w:color w:val="1E2120"/>
          <w:sz w:val="28"/>
          <w:szCs w:val="28"/>
        </w:rPr>
      </w:pPr>
      <w:r w:rsidRPr="00443563">
        <w:rPr>
          <w:rFonts w:eastAsia="Times New Roman"/>
          <w:color w:val="1E2120"/>
          <w:sz w:val="28"/>
          <w:szCs w:val="28"/>
        </w:rPr>
        <w:t>Изделия из рубленого мяса и рыбы, салаты, блины и оладьи, приготовленные в условиях палаточного лагеря.</w:t>
      </w:r>
    </w:p>
    <w:p w:rsidR="0074497C" w:rsidRPr="00443563" w:rsidRDefault="0074497C" w:rsidP="0074497C">
      <w:pPr>
        <w:numPr>
          <w:ilvl w:val="0"/>
          <w:numId w:val="20"/>
        </w:numPr>
        <w:ind w:left="0" w:right="-1"/>
        <w:jc w:val="both"/>
        <w:divId w:val="379282047"/>
        <w:rPr>
          <w:rFonts w:eastAsia="Times New Roman"/>
          <w:color w:val="1E2120"/>
          <w:sz w:val="28"/>
          <w:szCs w:val="28"/>
        </w:rPr>
      </w:pPr>
      <w:r w:rsidRPr="00443563">
        <w:rPr>
          <w:rFonts w:eastAsia="Times New Roman"/>
          <w:color w:val="1E2120"/>
          <w:sz w:val="28"/>
          <w:szCs w:val="28"/>
        </w:rPr>
        <w:t>Сырки творожные; изделия творожные более 9% жирности.</w:t>
      </w:r>
    </w:p>
    <w:p w:rsidR="0074497C" w:rsidRPr="00443563" w:rsidRDefault="0074497C" w:rsidP="0074497C">
      <w:pPr>
        <w:numPr>
          <w:ilvl w:val="0"/>
          <w:numId w:val="20"/>
        </w:numPr>
        <w:ind w:left="0" w:right="-1"/>
        <w:jc w:val="both"/>
        <w:divId w:val="379282047"/>
        <w:rPr>
          <w:rFonts w:eastAsia="Times New Roman"/>
          <w:color w:val="1E2120"/>
          <w:sz w:val="28"/>
          <w:szCs w:val="28"/>
        </w:rPr>
      </w:pPr>
      <w:r w:rsidRPr="00443563">
        <w:rPr>
          <w:rFonts w:eastAsia="Times New Roman"/>
          <w:color w:val="1E2120"/>
          <w:sz w:val="28"/>
          <w:szCs w:val="28"/>
        </w:rPr>
        <w:t>Молоко и молочные напитки, стерилизованные менее 2,5% и более 3,5% жирности; кисломолочные напитки менее 2,5% и более 3,5% жирности.</w:t>
      </w:r>
    </w:p>
    <w:p w:rsidR="00C97AB2" w:rsidRPr="0074497C" w:rsidRDefault="0074497C" w:rsidP="0074497C">
      <w:pPr>
        <w:numPr>
          <w:ilvl w:val="0"/>
          <w:numId w:val="20"/>
        </w:numPr>
        <w:ind w:left="0" w:right="-1"/>
        <w:jc w:val="both"/>
        <w:divId w:val="379282047"/>
        <w:rPr>
          <w:rFonts w:eastAsia="Times New Roman"/>
          <w:color w:val="1E2120"/>
          <w:sz w:val="28"/>
          <w:szCs w:val="28"/>
        </w:rPr>
      </w:pPr>
      <w:r w:rsidRPr="00443563">
        <w:rPr>
          <w:rFonts w:eastAsia="Times New Roman"/>
          <w:color w:val="1E2120"/>
          <w:sz w:val="28"/>
          <w:szCs w:val="28"/>
        </w:rPr>
        <w:t>Готовые кулинарные блюда, не входящие в меню текущего дня, реализуемые через буфеты.</w:t>
      </w:r>
    </w:p>
    <w:p w:rsidR="00C97AB2" w:rsidRPr="00613E59" w:rsidRDefault="007E568E" w:rsidP="00443563">
      <w:pPr>
        <w:pStyle w:val="a7"/>
        <w:spacing w:before="0" w:beforeAutospacing="0" w:after="0"/>
        <w:ind w:right="-1"/>
        <w:jc w:val="both"/>
        <w:divId w:val="379282047"/>
        <w:rPr>
          <w:color w:val="1E2120"/>
          <w:sz w:val="28"/>
          <w:szCs w:val="28"/>
        </w:rPr>
      </w:pPr>
      <w:r>
        <w:rPr>
          <w:color w:val="1E2120"/>
          <w:sz w:val="28"/>
          <w:szCs w:val="28"/>
        </w:rPr>
        <w:t>7.6</w:t>
      </w:r>
      <w:r w:rsidR="00725D6A" w:rsidRPr="00613E59">
        <w:rPr>
          <w:color w:val="1E2120"/>
          <w:sz w:val="28"/>
          <w:szCs w:val="28"/>
        </w:rPr>
        <w:t>. В целях контроля за качеством и безопасностью приготовленной пищевой продукции на пищеблоке отбирается суточная проба от каждой партии приготовленной пищевой продукции.</w:t>
      </w:r>
    </w:p>
    <w:p w:rsidR="00C97AB2" w:rsidRPr="00613E59" w:rsidRDefault="007E568E" w:rsidP="00443563">
      <w:pPr>
        <w:pStyle w:val="a7"/>
        <w:spacing w:before="0" w:beforeAutospacing="0" w:after="0"/>
        <w:ind w:right="-1"/>
        <w:jc w:val="both"/>
        <w:divId w:val="379282047"/>
        <w:rPr>
          <w:color w:val="1E2120"/>
          <w:sz w:val="28"/>
          <w:szCs w:val="28"/>
        </w:rPr>
      </w:pPr>
      <w:r>
        <w:rPr>
          <w:color w:val="1E2120"/>
          <w:sz w:val="28"/>
          <w:szCs w:val="28"/>
        </w:rPr>
        <w:t>7.7</w:t>
      </w:r>
      <w:r w:rsidR="00725D6A" w:rsidRPr="00613E59">
        <w:rPr>
          <w:color w:val="1E2120"/>
          <w:sz w:val="28"/>
          <w:szCs w:val="28"/>
        </w:rPr>
        <w:t>. Отбор суточной пробы осуществляется назначенным ответственным работником пищеблока (членом комиссии по контролю за организацией и качеством питания, бракеражу готовой продукции) в специально выделенные обеззараженные и промаркированные емкости (плотно закрывающиеся) - отдельно каждое блюдо и (или) кулинарное изделие.</w:t>
      </w:r>
    </w:p>
    <w:p w:rsidR="0026577A" w:rsidRPr="00613E59" w:rsidRDefault="00725D6A" w:rsidP="00443563">
      <w:pPr>
        <w:pStyle w:val="a7"/>
        <w:spacing w:before="0" w:beforeAutospacing="0" w:after="0"/>
        <w:ind w:right="-1"/>
        <w:jc w:val="both"/>
        <w:divId w:val="379282047"/>
        <w:rPr>
          <w:color w:val="1E2120"/>
          <w:sz w:val="28"/>
          <w:szCs w:val="28"/>
        </w:rPr>
      </w:pPr>
      <w:ins w:id="2" w:author="Unknown">
        <w:r w:rsidRPr="00613E59">
          <w:rPr>
            <w:color w:val="1E2120"/>
            <w:sz w:val="28"/>
            <w:szCs w:val="28"/>
            <w:u w:val="single"/>
          </w:rPr>
          <w:t>Суточная проба отбирается в объеме:</w:t>
        </w:r>
      </w:ins>
    </w:p>
    <w:p w:rsidR="0026577A" w:rsidRPr="00613E59" w:rsidRDefault="00725D6A" w:rsidP="00443563">
      <w:pPr>
        <w:numPr>
          <w:ilvl w:val="0"/>
          <w:numId w:val="9"/>
        </w:numPr>
        <w:ind w:left="0" w:right="-1"/>
        <w:jc w:val="both"/>
        <w:divId w:val="379282047"/>
        <w:rPr>
          <w:rFonts w:eastAsia="Times New Roman"/>
          <w:color w:val="1E2120"/>
          <w:sz w:val="28"/>
          <w:szCs w:val="28"/>
        </w:rPr>
      </w:pPr>
      <w:r w:rsidRPr="00613E59">
        <w:rPr>
          <w:rFonts w:eastAsia="Times New Roman"/>
          <w:color w:val="1E2120"/>
          <w:sz w:val="28"/>
          <w:szCs w:val="28"/>
        </w:rPr>
        <w:t>порционные блюда, биточки, котлеты, сырники, оладьи, колбаса, бутерброды – поштучно, в объеме одной порции;</w:t>
      </w:r>
    </w:p>
    <w:p w:rsidR="0026577A" w:rsidRPr="00613E59" w:rsidRDefault="00725D6A" w:rsidP="00443563">
      <w:pPr>
        <w:numPr>
          <w:ilvl w:val="0"/>
          <w:numId w:val="9"/>
        </w:numPr>
        <w:ind w:left="0" w:right="-1"/>
        <w:jc w:val="both"/>
        <w:divId w:val="379282047"/>
        <w:rPr>
          <w:rFonts w:eastAsia="Times New Roman"/>
          <w:color w:val="1E2120"/>
          <w:sz w:val="28"/>
          <w:szCs w:val="28"/>
        </w:rPr>
      </w:pPr>
      <w:r w:rsidRPr="00613E59">
        <w:rPr>
          <w:rFonts w:eastAsia="Times New Roman"/>
          <w:color w:val="1E2120"/>
          <w:sz w:val="28"/>
          <w:szCs w:val="28"/>
        </w:rPr>
        <w:t>холодные закуски, первые блюда, гарниры и напитки (третьи блюда) - в количестве не менее 100 г;</w:t>
      </w:r>
    </w:p>
    <w:p w:rsidR="0026577A" w:rsidRPr="00613E59" w:rsidRDefault="00725D6A" w:rsidP="00443563">
      <w:pPr>
        <w:numPr>
          <w:ilvl w:val="0"/>
          <w:numId w:val="9"/>
        </w:numPr>
        <w:ind w:left="0" w:right="-1"/>
        <w:jc w:val="both"/>
        <w:divId w:val="379282047"/>
        <w:rPr>
          <w:rFonts w:eastAsia="Times New Roman"/>
          <w:color w:val="1E2120"/>
          <w:sz w:val="28"/>
          <w:szCs w:val="28"/>
        </w:rPr>
      </w:pPr>
      <w:r w:rsidRPr="00613E59">
        <w:rPr>
          <w:rFonts w:eastAsia="Times New Roman"/>
          <w:color w:val="1E2120"/>
          <w:sz w:val="28"/>
          <w:szCs w:val="28"/>
        </w:rPr>
        <w:t>порционные вторые блюда, биточки, котлеты, колбаса и т.д. оставляют поштучно, целиком (в объеме одной порции).</w:t>
      </w:r>
    </w:p>
    <w:p w:rsidR="00613E59" w:rsidRPr="00613E59" w:rsidRDefault="007E568E" w:rsidP="00443563">
      <w:pPr>
        <w:pStyle w:val="a7"/>
        <w:spacing w:before="0" w:beforeAutospacing="0" w:after="0"/>
        <w:ind w:right="-1"/>
        <w:jc w:val="both"/>
        <w:divId w:val="379282047"/>
        <w:rPr>
          <w:color w:val="1E2120"/>
          <w:sz w:val="28"/>
          <w:szCs w:val="28"/>
        </w:rPr>
      </w:pPr>
      <w:r>
        <w:rPr>
          <w:color w:val="1E2120"/>
          <w:sz w:val="28"/>
          <w:szCs w:val="28"/>
        </w:rPr>
        <w:t>7.8</w:t>
      </w:r>
      <w:r w:rsidR="00725D6A" w:rsidRPr="00613E59">
        <w:rPr>
          <w:color w:val="1E2120"/>
          <w:sz w:val="28"/>
          <w:szCs w:val="28"/>
        </w:rPr>
        <w:t>. Суточные пробы должны храниться не менее 48 часов в специально отведенном в холодильнике месте/холодильнике при температуре от +</w:t>
      </w:r>
      <w:r>
        <w:rPr>
          <w:color w:val="1E2120"/>
          <w:sz w:val="28"/>
          <w:szCs w:val="28"/>
        </w:rPr>
        <w:t>2</w:t>
      </w:r>
      <w:proofErr w:type="gramStart"/>
      <w:r>
        <w:rPr>
          <w:color w:val="1E2120"/>
          <w:sz w:val="28"/>
          <w:szCs w:val="28"/>
        </w:rPr>
        <w:t>°С</w:t>
      </w:r>
      <w:proofErr w:type="gramEnd"/>
      <w:r>
        <w:rPr>
          <w:color w:val="1E2120"/>
          <w:sz w:val="28"/>
          <w:szCs w:val="28"/>
        </w:rPr>
        <w:t xml:space="preserve"> до +6°С.</w:t>
      </w:r>
      <w:r>
        <w:rPr>
          <w:color w:val="1E2120"/>
          <w:sz w:val="28"/>
          <w:szCs w:val="28"/>
        </w:rPr>
        <w:br/>
        <w:t>7.9</w:t>
      </w:r>
      <w:r w:rsidR="00725D6A" w:rsidRPr="00613E59">
        <w:rPr>
          <w:color w:val="1E2120"/>
          <w:sz w:val="28"/>
          <w:szCs w:val="28"/>
        </w:rPr>
        <w:t>. Выдача готовой пищи разрешается только после проведения контроля комиссией по контролю за организацией и качеством питания, бракеражу готовой продукции в составе не менее 3-х человек. Результаты контроля регистрируются в журнале бракеража готовой пищевой продукции</w:t>
      </w:r>
      <w:proofErr w:type="gramStart"/>
      <w:r w:rsidR="00725D6A" w:rsidRPr="00613E59">
        <w:rPr>
          <w:color w:val="1E2120"/>
          <w:sz w:val="28"/>
          <w:szCs w:val="28"/>
        </w:rPr>
        <w:t xml:space="preserve"> </w:t>
      </w:r>
      <w:r w:rsidR="00613E59" w:rsidRPr="00613E59">
        <w:rPr>
          <w:color w:val="1E2120"/>
          <w:sz w:val="28"/>
          <w:szCs w:val="28"/>
        </w:rPr>
        <w:t>.</w:t>
      </w:r>
      <w:proofErr w:type="gramEnd"/>
    </w:p>
    <w:p w:rsidR="00C97AB2" w:rsidRPr="00613E59" w:rsidRDefault="007E568E" w:rsidP="00443563">
      <w:pPr>
        <w:pStyle w:val="a7"/>
        <w:spacing w:before="0" w:beforeAutospacing="0" w:after="0"/>
        <w:ind w:right="-1"/>
        <w:jc w:val="both"/>
        <w:divId w:val="379282047"/>
        <w:rPr>
          <w:color w:val="1E2120"/>
          <w:sz w:val="28"/>
          <w:szCs w:val="28"/>
        </w:rPr>
      </w:pPr>
      <w:r>
        <w:rPr>
          <w:color w:val="1E2120"/>
          <w:sz w:val="28"/>
          <w:szCs w:val="28"/>
        </w:rPr>
        <w:t>7.10</w:t>
      </w:r>
      <w:r w:rsidR="00725D6A" w:rsidRPr="00613E59">
        <w:rPr>
          <w:color w:val="1E2120"/>
          <w:sz w:val="28"/>
          <w:szCs w:val="28"/>
        </w:rPr>
        <w:t>. Масса порционных блюд должна соответствовать выходу блюда, указанному в меню.</w:t>
      </w:r>
    </w:p>
    <w:p w:rsidR="00C97AB2" w:rsidRPr="00613E59" w:rsidRDefault="007E568E" w:rsidP="00443563">
      <w:pPr>
        <w:pStyle w:val="a7"/>
        <w:spacing w:before="0" w:beforeAutospacing="0" w:after="0"/>
        <w:ind w:right="-1"/>
        <w:jc w:val="both"/>
        <w:divId w:val="379282047"/>
        <w:rPr>
          <w:color w:val="1E2120"/>
          <w:sz w:val="28"/>
          <w:szCs w:val="28"/>
        </w:rPr>
      </w:pPr>
      <w:r>
        <w:rPr>
          <w:color w:val="1E2120"/>
          <w:sz w:val="28"/>
          <w:szCs w:val="28"/>
        </w:rPr>
        <w:t>7.11</w:t>
      </w:r>
      <w:r w:rsidR="00725D6A" w:rsidRPr="00613E59">
        <w:rPr>
          <w:color w:val="1E2120"/>
          <w:sz w:val="28"/>
          <w:szCs w:val="28"/>
        </w:rPr>
        <w:t>. При нарушении технологии приготовления пищи, а также в случае неготовности, блюдо допускают к выдаче только после устранения выявленных кулинарных недостатков. Выдача пищи на группы детского сада осуществляется строго по графику.</w:t>
      </w:r>
    </w:p>
    <w:p w:rsidR="00C97AB2" w:rsidRPr="00C97AB2" w:rsidRDefault="007E568E" w:rsidP="00443563">
      <w:pPr>
        <w:pStyle w:val="a7"/>
        <w:spacing w:before="0" w:beforeAutospacing="0" w:after="0"/>
        <w:ind w:right="-1"/>
        <w:jc w:val="both"/>
        <w:divId w:val="379282047"/>
        <w:rPr>
          <w:color w:val="1E2120"/>
          <w:sz w:val="28"/>
          <w:szCs w:val="28"/>
          <w:u w:val="single"/>
        </w:rPr>
      </w:pPr>
      <w:r>
        <w:rPr>
          <w:color w:val="1E2120"/>
          <w:sz w:val="28"/>
          <w:szCs w:val="28"/>
          <w:u w:val="single"/>
        </w:rPr>
        <w:t>7.12</w:t>
      </w:r>
      <w:r w:rsidR="00C97AB2" w:rsidRPr="00C97AB2">
        <w:rPr>
          <w:color w:val="1E2120"/>
          <w:sz w:val="28"/>
          <w:szCs w:val="28"/>
          <w:u w:val="single"/>
        </w:rPr>
        <w:t>. Для предотвращения возникновения и распространения инфекционных и массовых неинфекционных заболеваний (отравлений) не допускается:</w:t>
      </w:r>
    </w:p>
    <w:p w:rsidR="0026577A" w:rsidRPr="00443563" w:rsidRDefault="00725D6A" w:rsidP="00C97AB2">
      <w:pPr>
        <w:numPr>
          <w:ilvl w:val="0"/>
          <w:numId w:val="10"/>
        </w:numPr>
        <w:tabs>
          <w:tab w:val="left" w:pos="284"/>
        </w:tabs>
        <w:ind w:left="0" w:right="-1" w:firstLine="0"/>
        <w:jc w:val="both"/>
        <w:divId w:val="379282047"/>
        <w:rPr>
          <w:rFonts w:eastAsia="Times New Roman"/>
          <w:color w:val="1E2120"/>
          <w:sz w:val="28"/>
          <w:szCs w:val="28"/>
        </w:rPr>
      </w:pPr>
      <w:r w:rsidRPr="00443563">
        <w:rPr>
          <w:rFonts w:eastAsia="Times New Roman"/>
          <w:color w:val="1E2120"/>
          <w:sz w:val="28"/>
          <w:szCs w:val="28"/>
        </w:rPr>
        <w:t>использование запрещенных пищевых продуктов;</w:t>
      </w:r>
    </w:p>
    <w:p w:rsidR="0026577A" w:rsidRPr="00443563" w:rsidRDefault="00725D6A" w:rsidP="00C97AB2">
      <w:pPr>
        <w:numPr>
          <w:ilvl w:val="0"/>
          <w:numId w:val="10"/>
        </w:numPr>
        <w:tabs>
          <w:tab w:val="left" w:pos="284"/>
        </w:tabs>
        <w:ind w:left="0" w:right="-1" w:firstLine="0"/>
        <w:jc w:val="both"/>
        <w:divId w:val="379282047"/>
        <w:rPr>
          <w:rFonts w:eastAsia="Times New Roman"/>
          <w:color w:val="1E2120"/>
          <w:sz w:val="28"/>
          <w:szCs w:val="28"/>
        </w:rPr>
      </w:pPr>
      <w:r w:rsidRPr="00443563">
        <w:rPr>
          <w:rFonts w:eastAsia="Times New Roman"/>
          <w:color w:val="1E2120"/>
          <w:sz w:val="28"/>
          <w:szCs w:val="28"/>
        </w:rPr>
        <w:lastRenderedPageBreak/>
        <w:t>изготовление на пищеблоке ДОУ творога и других кисломолочных продуктов, а также блинчиков с мясом или с творогом, макарон с рубленным яйцом, зельцев, холодных напитков и морсов из плодово-ягодного сырья (без термической обработки), форшмаков из сельди, студней, паштетов, заливных блюд (мясных и рыбных);</w:t>
      </w:r>
    </w:p>
    <w:p w:rsidR="0026577A" w:rsidRPr="00443563" w:rsidRDefault="00725D6A" w:rsidP="00C97AB2">
      <w:pPr>
        <w:numPr>
          <w:ilvl w:val="0"/>
          <w:numId w:val="10"/>
        </w:numPr>
        <w:tabs>
          <w:tab w:val="left" w:pos="284"/>
        </w:tabs>
        <w:ind w:left="0" w:right="-1" w:firstLine="0"/>
        <w:jc w:val="both"/>
        <w:divId w:val="379282047"/>
        <w:rPr>
          <w:rFonts w:eastAsia="Times New Roman"/>
          <w:color w:val="1E2120"/>
          <w:sz w:val="28"/>
          <w:szCs w:val="28"/>
        </w:rPr>
      </w:pPr>
      <w:r w:rsidRPr="00443563">
        <w:rPr>
          <w:rFonts w:eastAsia="Times New Roman"/>
          <w:color w:val="1E2120"/>
          <w:sz w:val="28"/>
          <w:szCs w:val="28"/>
        </w:rPr>
        <w:t>окрошек и холодных супов;</w:t>
      </w:r>
    </w:p>
    <w:p w:rsidR="0026577A" w:rsidRPr="00443563" w:rsidRDefault="00725D6A" w:rsidP="00C97AB2">
      <w:pPr>
        <w:numPr>
          <w:ilvl w:val="0"/>
          <w:numId w:val="10"/>
        </w:numPr>
        <w:tabs>
          <w:tab w:val="left" w:pos="284"/>
        </w:tabs>
        <w:ind w:left="0" w:right="-1" w:firstLine="0"/>
        <w:jc w:val="both"/>
        <w:divId w:val="379282047"/>
        <w:rPr>
          <w:rFonts w:eastAsia="Times New Roman"/>
          <w:color w:val="1E2120"/>
          <w:sz w:val="28"/>
          <w:szCs w:val="28"/>
        </w:rPr>
      </w:pPr>
      <w:r w:rsidRPr="00443563">
        <w:rPr>
          <w:rFonts w:eastAsia="Times New Roman"/>
          <w:color w:val="1E2120"/>
          <w:sz w:val="28"/>
          <w:szCs w:val="28"/>
        </w:rPr>
        <w:t>использование остатков пищи от предыдущего приема и пищи, приготовленной накануне;</w:t>
      </w:r>
    </w:p>
    <w:p w:rsidR="0026577A" w:rsidRPr="00443563" w:rsidRDefault="00725D6A" w:rsidP="00C97AB2">
      <w:pPr>
        <w:numPr>
          <w:ilvl w:val="0"/>
          <w:numId w:val="10"/>
        </w:numPr>
        <w:tabs>
          <w:tab w:val="left" w:pos="284"/>
        </w:tabs>
        <w:ind w:left="0" w:right="-1" w:firstLine="0"/>
        <w:jc w:val="both"/>
        <w:divId w:val="379282047"/>
        <w:rPr>
          <w:rFonts w:eastAsia="Times New Roman"/>
          <w:color w:val="1E2120"/>
          <w:sz w:val="28"/>
          <w:szCs w:val="28"/>
        </w:rPr>
      </w:pPr>
      <w:r w:rsidRPr="00443563">
        <w:rPr>
          <w:rFonts w:eastAsia="Times New Roman"/>
          <w:color w:val="1E2120"/>
          <w:sz w:val="28"/>
          <w:szCs w:val="28"/>
        </w:rPr>
        <w:t>пищевых продуктов с истекшими сроками годности и явными признаками недоброкачественности (порчи);</w:t>
      </w:r>
    </w:p>
    <w:p w:rsidR="0026577A" w:rsidRPr="00443563" w:rsidRDefault="00725D6A" w:rsidP="00C97AB2">
      <w:pPr>
        <w:numPr>
          <w:ilvl w:val="0"/>
          <w:numId w:val="10"/>
        </w:numPr>
        <w:tabs>
          <w:tab w:val="left" w:pos="284"/>
        </w:tabs>
        <w:ind w:left="0" w:right="-1" w:firstLine="0"/>
        <w:jc w:val="both"/>
        <w:divId w:val="379282047"/>
        <w:rPr>
          <w:rFonts w:eastAsia="Times New Roman"/>
          <w:color w:val="1E2120"/>
          <w:sz w:val="28"/>
          <w:szCs w:val="28"/>
        </w:rPr>
      </w:pPr>
      <w:r w:rsidRPr="00443563">
        <w:rPr>
          <w:rFonts w:eastAsia="Times New Roman"/>
          <w:color w:val="1E2120"/>
          <w:sz w:val="28"/>
          <w:szCs w:val="28"/>
        </w:rPr>
        <w:t>овощей и фруктов с наличием плесени и признаками гнили.</w:t>
      </w:r>
    </w:p>
    <w:p w:rsidR="00C97AB2" w:rsidRDefault="007E568E" w:rsidP="00443563">
      <w:pPr>
        <w:pStyle w:val="a7"/>
        <w:spacing w:before="0" w:beforeAutospacing="0" w:after="0"/>
        <w:ind w:right="-1"/>
        <w:jc w:val="both"/>
        <w:divId w:val="379282047"/>
        <w:rPr>
          <w:color w:val="1E2120"/>
          <w:sz w:val="28"/>
          <w:szCs w:val="28"/>
        </w:rPr>
      </w:pPr>
      <w:r>
        <w:rPr>
          <w:color w:val="1E2120"/>
          <w:sz w:val="28"/>
          <w:szCs w:val="28"/>
        </w:rPr>
        <w:t>7.13</w:t>
      </w:r>
      <w:r w:rsidR="00725D6A" w:rsidRPr="00443563">
        <w:rPr>
          <w:color w:val="1E2120"/>
          <w:sz w:val="28"/>
          <w:szCs w:val="28"/>
        </w:rPr>
        <w:t>. Проверку качества пищи, соблюдение рецептур и технологических режимов осуществляет медицинский работник (комиссия по контролю за организацией и качеством питания, бракеражу готовой продукции). Результаты контроля регистрируются в журнале бракеража готовой пищевой продукции дошкольного образовательного учреждения.</w:t>
      </w:r>
    </w:p>
    <w:p w:rsidR="0026577A" w:rsidRPr="00443563" w:rsidRDefault="007E568E" w:rsidP="00443563">
      <w:pPr>
        <w:pStyle w:val="a7"/>
        <w:spacing w:before="0" w:beforeAutospacing="0" w:after="0"/>
        <w:ind w:right="-1"/>
        <w:jc w:val="both"/>
        <w:divId w:val="379282047"/>
        <w:rPr>
          <w:color w:val="1E2120"/>
          <w:sz w:val="28"/>
          <w:szCs w:val="28"/>
        </w:rPr>
      </w:pPr>
      <w:r>
        <w:rPr>
          <w:color w:val="1E2120"/>
          <w:sz w:val="28"/>
          <w:szCs w:val="28"/>
          <w:u w:val="single"/>
        </w:rPr>
        <w:t>7.14</w:t>
      </w:r>
      <w:r w:rsidR="00C97AB2" w:rsidRPr="00C97AB2">
        <w:rPr>
          <w:color w:val="1E2120"/>
          <w:sz w:val="28"/>
          <w:szCs w:val="28"/>
          <w:u w:val="single"/>
        </w:rPr>
        <w:t>. В компетенцию заведующего ДОУ по организации питания входит:</w:t>
      </w:r>
    </w:p>
    <w:p w:rsidR="0026577A" w:rsidRPr="00443563" w:rsidRDefault="00725D6A" w:rsidP="00C97AB2">
      <w:pPr>
        <w:numPr>
          <w:ilvl w:val="0"/>
          <w:numId w:val="11"/>
        </w:numPr>
        <w:tabs>
          <w:tab w:val="left" w:pos="284"/>
        </w:tabs>
        <w:ind w:left="0" w:right="-1" w:firstLine="0"/>
        <w:jc w:val="both"/>
        <w:divId w:val="379282047"/>
        <w:rPr>
          <w:rFonts w:eastAsia="Times New Roman"/>
          <w:color w:val="1E2120"/>
          <w:sz w:val="28"/>
          <w:szCs w:val="28"/>
        </w:rPr>
      </w:pPr>
      <w:r w:rsidRPr="00443563">
        <w:rPr>
          <w:rFonts w:eastAsia="Times New Roman"/>
          <w:color w:val="1E2120"/>
          <w:sz w:val="28"/>
          <w:szCs w:val="28"/>
        </w:rPr>
        <w:t>утверждение ежедневного меню;</w:t>
      </w:r>
    </w:p>
    <w:p w:rsidR="0026577A" w:rsidRPr="00443563" w:rsidRDefault="00725D6A" w:rsidP="00C97AB2">
      <w:pPr>
        <w:numPr>
          <w:ilvl w:val="0"/>
          <w:numId w:val="11"/>
        </w:numPr>
        <w:tabs>
          <w:tab w:val="left" w:pos="284"/>
        </w:tabs>
        <w:ind w:left="0" w:right="-1" w:firstLine="0"/>
        <w:jc w:val="both"/>
        <w:divId w:val="379282047"/>
        <w:rPr>
          <w:rFonts w:eastAsia="Times New Roman"/>
          <w:color w:val="1E2120"/>
          <w:sz w:val="28"/>
          <w:szCs w:val="28"/>
        </w:rPr>
      </w:pPr>
      <w:r w:rsidRPr="00443563">
        <w:rPr>
          <w:rFonts w:eastAsia="Times New Roman"/>
          <w:color w:val="1E2120"/>
          <w:sz w:val="28"/>
          <w:szCs w:val="28"/>
        </w:rPr>
        <w:t>контроль состояния производственной базы пищеблока, замена устаревшего оборудования, его ремонт и обеспечение запасными частями;</w:t>
      </w:r>
    </w:p>
    <w:p w:rsidR="0026577A" w:rsidRPr="00443563" w:rsidRDefault="00725D6A" w:rsidP="00C97AB2">
      <w:pPr>
        <w:numPr>
          <w:ilvl w:val="0"/>
          <w:numId w:val="11"/>
        </w:numPr>
        <w:tabs>
          <w:tab w:val="left" w:pos="284"/>
        </w:tabs>
        <w:ind w:left="0" w:right="-1" w:firstLine="0"/>
        <w:jc w:val="both"/>
        <w:divId w:val="379282047"/>
        <w:rPr>
          <w:rFonts w:eastAsia="Times New Roman"/>
          <w:color w:val="1E2120"/>
          <w:sz w:val="28"/>
          <w:szCs w:val="28"/>
        </w:rPr>
      </w:pPr>
      <w:r w:rsidRPr="00443563">
        <w:rPr>
          <w:rFonts w:eastAsia="Times New Roman"/>
          <w:color w:val="1E2120"/>
          <w:sz w:val="28"/>
          <w:szCs w:val="28"/>
        </w:rPr>
        <w:t>капитальный и текущий ремонт помещений пищеблока;</w:t>
      </w:r>
    </w:p>
    <w:p w:rsidR="0026577A" w:rsidRPr="00443563" w:rsidRDefault="00725D6A" w:rsidP="00C97AB2">
      <w:pPr>
        <w:numPr>
          <w:ilvl w:val="0"/>
          <w:numId w:val="11"/>
        </w:numPr>
        <w:tabs>
          <w:tab w:val="left" w:pos="284"/>
        </w:tabs>
        <w:ind w:left="0" w:right="-1" w:firstLine="0"/>
        <w:jc w:val="both"/>
        <w:divId w:val="379282047"/>
        <w:rPr>
          <w:rFonts w:eastAsia="Times New Roman"/>
          <w:color w:val="1E2120"/>
          <w:sz w:val="28"/>
          <w:szCs w:val="28"/>
        </w:rPr>
      </w:pPr>
      <w:r w:rsidRPr="00443563">
        <w:rPr>
          <w:rFonts w:eastAsia="Times New Roman"/>
          <w:color w:val="1E2120"/>
          <w:sz w:val="28"/>
          <w:szCs w:val="28"/>
        </w:rPr>
        <w:t>контроль соблюдения требований санитарно-эпидемиологических правил и норм;</w:t>
      </w:r>
    </w:p>
    <w:p w:rsidR="0026577A" w:rsidRPr="00443563" w:rsidRDefault="00725D6A" w:rsidP="00C97AB2">
      <w:pPr>
        <w:numPr>
          <w:ilvl w:val="0"/>
          <w:numId w:val="11"/>
        </w:numPr>
        <w:tabs>
          <w:tab w:val="left" w:pos="284"/>
        </w:tabs>
        <w:ind w:left="0" w:right="-1" w:firstLine="0"/>
        <w:jc w:val="both"/>
        <w:divId w:val="379282047"/>
        <w:rPr>
          <w:rFonts w:eastAsia="Times New Roman"/>
          <w:color w:val="1E2120"/>
          <w:sz w:val="28"/>
          <w:szCs w:val="28"/>
        </w:rPr>
      </w:pPr>
      <w:r w:rsidRPr="00443563">
        <w:rPr>
          <w:rFonts w:eastAsia="Times New Roman"/>
          <w:color w:val="1E2120"/>
          <w:sz w:val="28"/>
          <w:szCs w:val="28"/>
        </w:rPr>
        <w:t>обеспечение пищеблока детского сада достаточным количеством столовой и кухонной посуды, спецодеждой, санитарно-гигиеническими средствами, разделочным оборудованием, и уборочным инвентарем;</w:t>
      </w:r>
    </w:p>
    <w:p w:rsidR="0026577A" w:rsidRPr="00443563" w:rsidRDefault="00725D6A" w:rsidP="00C97AB2">
      <w:pPr>
        <w:numPr>
          <w:ilvl w:val="0"/>
          <w:numId w:val="11"/>
        </w:numPr>
        <w:tabs>
          <w:tab w:val="left" w:pos="284"/>
        </w:tabs>
        <w:ind w:left="0" w:right="-1" w:firstLine="0"/>
        <w:jc w:val="both"/>
        <w:divId w:val="379282047"/>
        <w:rPr>
          <w:rFonts w:eastAsia="Times New Roman"/>
          <w:color w:val="1E2120"/>
          <w:sz w:val="28"/>
          <w:szCs w:val="28"/>
        </w:rPr>
      </w:pPr>
      <w:r w:rsidRPr="00443563">
        <w:rPr>
          <w:rFonts w:eastAsia="Times New Roman"/>
          <w:color w:val="1E2120"/>
          <w:sz w:val="28"/>
          <w:szCs w:val="28"/>
        </w:rPr>
        <w:t>заключение контрактов на поставку продуктов питания поставщиком.</w:t>
      </w:r>
    </w:p>
    <w:p w:rsidR="006E498B" w:rsidRPr="006E498B" w:rsidRDefault="007E568E" w:rsidP="00443563">
      <w:pPr>
        <w:pStyle w:val="a7"/>
        <w:spacing w:before="0" w:beforeAutospacing="0" w:after="0"/>
        <w:ind w:right="-1"/>
        <w:jc w:val="both"/>
        <w:divId w:val="379282047"/>
        <w:rPr>
          <w:color w:val="1E2120"/>
          <w:sz w:val="28"/>
          <w:szCs w:val="28"/>
          <w:u w:val="single"/>
        </w:rPr>
      </w:pPr>
      <w:r>
        <w:rPr>
          <w:color w:val="1E2120"/>
          <w:sz w:val="28"/>
          <w:szCs w:val="28"/>
          <w:u w:val="single"/>
        </w:rPr>
        <w:t>7.15</w:t>
      </w:r>
      <w:r w:rsidR="006E498B" w:rsidRPr="006E498B">
        <w:rPr>
          <w:color w:val="1E2120"/>
          <w:sz w:val="28"/>
          <w:szCs w:val="28"/>
          <w:u w:val="single"/>
        </w:rPr>
        <w:t>. Работа по организации питания детей в группах осуществляется под руководством воспитателя и заключается:</w:t>
      </w:r>
    </w:p>
    <w:p w:rsidR="0026577A" w:rsidRPr="00443563" w:rsidRDefault="00725D6A" w:rsidP="00443563">
      <w:pPr>
        <w:numPr>
          <w:ilvl w:val="0"/>
          <w:numId w:val="12"/>
        </w:numPr>
        <w:ind w:left="0" w:right="-1"/>
        <w:jc w:val="both"/>
        <w:divId w:val="379282047"/>
        <w:rPr>
          <w:rFonts w:eastAsia="Times New Roman"/>
          <w:color w:val="1E2120"/>
          <w:sz w:val="28"/>
          <w:szCs w:val="28"/>
        </w:rPr>
      </w:pPr>
      <w:r w:rsidRPr="00443563">
        <w:rPr>
          <w:rFonts w:eastAsia="Times New Roman"/>
          <w:color w:val="1E2120"/>
          <w:sz w:val="28"/>
          <w:szCs w:val="28"/>
        </w:rPr>
        <w:t>в создании безопасных условий при подготовке и во время приема пищи;</w:t>
      </w:r>
    </w:p>
    <w:p w:rsidR="0026577A" w:rsidRPr="00443563" w:rsidRDefault="00725D6A" w:rsidP="00443563">
      <w:pPr>
        <w:numPr>
          <w:ilvl w:val="0"/>
          <w:numId w:val="12"/>
        </w:numPr>
        <w:ind w:left="0" w:right="-1"/>
        <w:jc w:val="both"/>
        <w:divId w:val="379282047"/>
        <w:rPr>
          <w:rFonts w:eastAsia="Times New Roman"/>
          <w:color w:val="1E2120"/>
          <w:sz w:val="28"/>
          <w:szCs w:val="28"/>
        </w:rPr>
      </w:pPr>
      <w:r w:rsidRPr="00443563">
        <w:rPr>
          <w:rFonts w:eastAsia="Times New Roman"/>
          <w:color w:val="1E2120"/>
          <w:sz w:val="28"/>
          <w:szCs w:val="28"/>
        </w:rPr>
        <w:t>в формировании культурно-гигиенических навыков во время приема пищи детьми.</w:t>
      </w:r>
    </w:p>
    <w:p w:rsidR="006E498B" w:rsidRDefault="007E568E" w:rsidP="00443563">
      <w:pPr>
        <w:pStyle w:val="a7"/>
        <w:spacing w:before="0" w:beforeAutospacing="0" w:after="0"/>
        <w:ind w:right="-1"/>
        <w:jc w:val="both"/>
        <w:divId w:val="379282047"/>
        <w:rPr>
          <w:color w:val="1E2120"/>
          <w:sz w:val="28"/>
          <w:szCs w:val="28"/>
        </w:rPr>
      </w:pPr>
      <w:r>
        <w:rPr>
          <w:color w:val="1E2120"/>
          <w:sz w:val="28"/>
          <w:szCs w:val="28"/>
        </w:rPr>
        <w:t>7.16</w:t>
      </w:r>
      <w:r w:rsidR="00725D6A" w:rsidRPr="00443563">
        <w:rPr>
          <w:color w:val="1E2120"/>
          <w:sz w:val="28"/>
          <w:szCs w:val="28"/>
        </w:rPr>
        <w:t>. Привлекать воспитанников дошкольного образовательного учреждения к получению пищи с пищеблока категорически запрещается.</w:t>
      </w:r>
    </w:p>
    <w:p w:rsidR="006E498B" w:rsidRPr="006E498B" w:rsidRDefault="007E568E" w:rsidP="00443563">
      <w:pPr>
        <w:pStyle w:val="a7"/>
        <w:spacing w:before="0" w:beforeAutospacing="0" w:after="0"/>
        <w:ind w:right="-1"/>
        <w:jc w:val="both"/>
        <w:divId w:val="379282047"/>
        <w:rPr>
          <w:color w:val="1E2120"/>
          <w:sz w:val="28"/>
          <w:szCs w:val="28"/>
          <w:u w:val="single"/>
        </w:rPr>
      </w:pPr>
      <w:r>
        <w:rPr>
          <w:color w:val="1E2120"/>
          <w:sz w:val="28"/>
          <w:szCs w:val="28"/>
          <w:u w:val="single"/>
        </w:rPr>
        <w:t>7.17</w:t>
      </w:r>
      <w:r w:rsidR="006E498B" w:rsidRPr="006E498B">
        <w:rPr>
          <w:color w:val="1E2120"/>
          <w:sz w:val="28"/>
          <w:szCs w:val="28"/>
          <w:u w:val="single"/>
        </w:rPr>
        <w:t>. Перед раздачей пищи детям помощник воспитателя обязан:</w:t>
      </w:r>
    </w:p>
    <w:p w:rsidR="0026577A" w:rsidRPr="00443563" w:rsidRDefault="00725D6A" w:rsidP="006E498B">
      <w:pPr>
        <w:numPr>
          <w:ilvl w:val="0"/>
          <w:numId w:val="13"/>
        </w:numPr>
        <w:tabs>
          <w:tab w:val="left" w:pos="284"/>
        </w:tabs>
        <w:ind w:left="0" w:right="-1" w:firstLine="0"/>
        <w:jc w:val="both"/>
        <w:divId w:val="379282047"/>
        <w:rPr>
          <w:rFonts w:eastAsia="Times New Roman"/>
          <w:color w:val="1E2120"/>
          <w:sz w:val="28"/>
          <w:szCs w:val="28"/>
        </w:rPr>
      </w:pPr>
      <w:r w:rsidRPr="00443563">
        <w:rPr>
          <w:rFonts w:eastAsia="Times New Roman"/>
          <w:color w:val="1E2120"/>
          <w:sz w:val="28"/>
          <w:szCs w:val="28"/>
        </w:rPr>
        <w:t>промыть столы горячей водой с мылом;</w:t>
      </w:r>
    </w:p>
    <w:p w:rsidR="0026577A" w:rsidRPr="00443563" w:rsidRDefault="00725D6A" w:rsidP="006E498B">
      <w:pPr>
        <w:numPr>
          <w:ilvl w:val="0"/>
          <w:numId w:val="13"/>
        </w:numPr>
        <w:tabs>
          <w:tab w:val="left" w:pos="284"/>
        </w:tabs>
        <w:ind w:left="0" w:right="-1" w:firstLine="0"/>
        <w:jc w:val="both"/>
        <w:divId w:val="379282047"/>
        <w:rPr>
          <w:rFonts w:eastAsia="Times New Roman"/>
          <w:color w:val="1E2120"/>
          <w:sz w:val="28"/>
          <w:szCs w:val="28"/>
        </w:rPr>
      </w:pPr>
      <w:r w:rsidRPr="00443563">
        <w:rPr>
          <w:rFonts w:eastAsia="Times New Roman"/>
          <w:color w:val="1E2120"/>
          <w:sz w:val="28"/>
          <w:szCs w:val="28"/>
        </w:rPr>
        <w:t>тщательно вымыть руки;</w:t>
      </w:r>
    </w:p>
    <w:p w:rsidR="0026577A" w:rsidRPr="00443563" w:rsidRDefault="00725D6A" w:rsidP="006E498B">
      <w:pPr>
        <w:numPr>
          <w:ilvl w:val="0"/>
          <w:numId w:val="13"/>
        </w:numPr>
        <w:tabs>
          <w:tab w:val="left" w:pos="284"/>
        </w:tabs>
        <w:ind w:left="0" w:right="-1" w:firstLine="0"/>
        <w:jc w:val="both"/>
        <w:divId w:val="379282047"/>
        <w:rPr>
          <w:rFonts w:eastAsia="Times New Roman"/>
          <w:color w:val="1E2120"/>
          <w:sz w:val="28"/>
          <w:szCs w:val="28"/>
        </w:rPr>
      </w:pPr>
      <w:r w:rsidRPr="00443563">
        <w:rPr>
          <w:rFonts w:eastAsia="Times New Roman"/>
          <w:color w:val="1E2120"/>
          <w:sz w:val="28"/>
          <w:szCs w:val="28"/>
        </w:rPr>
        <w:t>надеть специальную одежду для получения и раздачи пищи;</w:t>
      </w:r>
    </w:p>
    <w:p w:rsidR="0026577A" w:rsidRPr="00443563" w:rsidRDefault="00725D6A" w:rsidP="006E498B">
      <w:pPr>
        <w:numPr>
          <w:ilvl w:val="0"/>
          <w:numId w:val="13"/>
        </w:numPr>
        <w:tabs>
          <w:tab w:val="left" w:pos="284"/>
        </w:tabs>
        <w:ind w:left="0" w:right="-1" w:firstLine="0"/>
        <w:jc w:val="both"/>
        <w:divId w:val="379282047"/>
        <w:rPr>
          <w:rFonts w:eastAsia="Times New Roman"/>
          <w:color w:val="1E2120"/>
          <w:sz w:val="28"/>
          <w:szCs w:val="28"/>
        </w:rPr>
      </w:pPr>
      <w:r w:rsidRPr="00443563">
        <w:rPr>
          <w:rFonts w:eastAsia="Times New Roman"/>
          <w:color w:val="1E2120"/>
          <w:sz w:val="28"/>
          <w:szCs w:val="28"/>
        </w:rPr>
        <w:t>проветрить помещение;</w:t>
      </w:r>
    </w:p>
    <w:p w:rsidR="0026577A" w:rsidRPr="00443563" w:rsidRDefault="00725D6A" w:rsidP="006E498B">
      <w:pPr>
        <w:numPr>
          <w:ilvl w:val="0"/>
          <w:numId w:val="13"/>
        </w:numPr>
        <w:tabs>
          <w:tab w:val="left" w:pos="284"/>
        </w:tabs>
        <w:ind w:left="0" w:right="-1" w:firstLine="0"/>
        <w:jc w:val="both"/>
        <w:divId w:val="379282047"/>
        <w:rPr>
          <w:rFonts w:eastAsia="Times New Roman"/>
          <w:color w:val="1E2120"/>
          <w:sz w:val="28"/>
          <w:szCs w:val="28"/>
        </w:rPr>
      </w:pPr>
      <w:r w:rsidRPr="00443563">
        <w:rPr>
          <w:rFonts w:eastAsia="Times New Roman"/>
          <w:color w:val="1E2120"/>
          <w:sz w:val="28"/>
          <w:szCs w:val="28"/>
        </w:rPr>
        <w:t>сервировать столы в соответствии с приемом пищи.</w:t>
      </w:r>
    </w:p>
    <w:p w:rsidR="006E498B" w:rsidRDefault="007E568E" w:rsidP="00443563">
      <w:pPr>
        <w:pStyle w:val="a7"/>
        <w:spacing w:before="0" w:beforeAutospacing="0" w:after="0"/>
        <w:ind w:right="-1"/>
        <w:jc w:val="both"/>
        <w:divId w:val="379282047"/>
        <w:rPr>
          <w:color w:val="1E2120"/>
          <w:sz w:val="28"/>
          <w:szCs w:val="28"/>
        </w:rPr>
      </w:pPr>
      <w:r>
        <w:rPr>
          <w:color w:val="1E2120"/>
          <w:sz w:val="28"/>
          <w:szCs w:val="28"/>
        </w:rPr>
        <w:t>7.18</w:t>
      </w:r>
      <w:r w:rsidR="00725D6A" w:rsidRPr="00443563">
        <w:rPr>
          <w:color w:val="1E2120"/>
          <w:sz w:val="28"/>
          <w:szCs w:val="28"/>
        </w:rPr>
        <w:t>. К сервировке столов могут</w:t>
      </w:r>
      <w:r>
        <w:rPr>
          <w:color w:val="1E2120"/>
          <w:sz w:val="28"/>
          <w:szCs w:val="28"/>
        </w:rPr>
        <w:t xml:space="preserve"> привлекаться дети с 3 лет.</w:t>
      </w:r>
      <w:r>
        <w:rPr>
          <w:color w:val="1E2120"/>
          <w:sz w:val="28"/>
          <w:szCs w:val="28"/>
        </w:rPr>
        <w:br/>
        <w:t>7.19</w:t>
      </w:r>
      <w:r w:rsidR="00725D6A" w:rsidRPr="00443563">
        <w:rPr>
          <w:color w:val="1E2120"/>
          <w:sz w:val="28"/>
          <w:szCs w:val="28"/>
        </w:rPr>
        <w:t>. Во время раздачи пищи категорически запрещается нахождение воспитанников в обеденной зоне.</w:t>
      </w:r>
    </w:p>
    <w:p w:rsidR="006E498B" w:rsidRPr="006E498B" w:rsidRDefault="007E568E" w:rsidP="00443563">
      <w:pPr>
        <w:pStyle w:val="a7"/>
        <w:spacing w:before="0" w:beforeAutospacing="0" w:after="0"/>
        <w:ind w:right="-1"/>
        <w:jc w:val="both"/>
        <w:divId w:val="379282047"/>
        <w:rPr>
          <w:color w:val="1E2120"/>
          <w:sz w:val="28"/>
          <w:szCs w:val="28"/>
          <w:u w:val="single"/>
        </w:rPr>
      </w:pPr>
      <w:r>
        <w:rPr>
          <w:color w:val="1E2120"/>
          <w:sz w:val="28"/>
          <w:szCs w:val="28"/>
          <w:u w:val="single"/>
        </w:rPr>
        <w:t>7.20</w:t>
      </w:r>
      <w:r w:rsidR="006E498B" w:rsidRPr="006E498B">
        <w:rPr>
          <w:color w:val="1E2120"/>
          <w:sz w:val="28"/>
          <w:szCs w:val="28"/>
          <w:u w:val="single"/>
        </w:rPr>
        <w:t>. Подача блюд и прием пищи в обед осуществляется в следующем порядке:</w:t>
      </w:r>
    </w:p>
    <w:p w:rsidR="0026577A" w:rsidRPr="00443563" w:rsidRDefault="00725D6A" w:rsidP="006E498B">
      <w:pPr>
        <w:numPr>
          <w:ilvl w:val="0"/>
          <w:numId w:val="14"/>
        </w:numPr>
        <w:tabs>
          <w:tab w:val="left" w:pos="284"/>
        </w:tabs>
        <w:ind w:left="0" w:right="-1" w:firstLine="0"/>
        <w:jc w:val="both"/>
        <w:divId w:val="379282047"/>
        <w:rPr>
          <w:rFonts w:eastAsia="Times New Roman"/>
          <w:color w:val="1E2120"/>
          <w:sz w:val="28"/>
          <w:szCs w:val="28"/>
        </w:rPr>
      </w:pPr>
      <w:r w:rsidRPr="00443563">
        <w:rPr>
          <w:rFonts w:eastAsia="Times New Roman"/>
          <w:color w:val="1E2120"/>
          <w:sz w:val="28"/>
          <w:szCs w:val="28"/>
        </w:rPr>
        <w:lastRenderedPageBreak/>
        <w:t>во время сервировки столов на столы ставятся хлебные тарелки с хлебом;</w:t>
      </w:r>
    </w:p>
    <w:p w:rsidR="0026577A" w:rsidRPr="00443563" w:rsidRDefault="00725D6A" w:rsidP="006E498B">
      <w:pPr>
        <w:numPr>
          <w:ilvl w:val="0"/>
          <w:numId w:val="14"/>
        </w:numPr>
        <w:tabs>
          <w:tab w:val="left" w:pos="284"/>
        </w:tabs>
        <w:ind w:left="0" w:right="-1" w:firstLine="0"/>
        <w:jc w:val="both"/>
        <w:divId w:val="379282047"/>
        <w:rPr>
          <w:rFonts w:eastAsia="Times New Roman"/>
          <w:color w:val="1E2120"/>
          <w:sz w:val="28"/>
          <w:szCs w:val="28"/>
        </w:rPr>
      </w:pPr>
      <w:r w:rsidRPr="00443563">
        <w:rPr>
          <w:rFonts w:eastAsia="Times New Roman"/>
          <w:color w:val="1E2120"/>
          <w:sz w:val="28"/>
          <w:szCs w:val="28"/>
        </w:rPr>
        <w:t>разливают III блюдо;</w:t>
      </w:r>
    </w:p>
    <w:p w:rsidR="0026577A" w:rsidRPr="00443563" w:rsidRDefault="00725D6A" w:rsidP="006E498B">
      <w:pPr>
        <w:numPr>
          <w:ilvl w:val="0"/>
          <w:numId w:val="14"/>
        </w:numPr>
        <w:tabs>
          <w:tab w:val="left" w:pos="284"/>
        </w:tabs>
        <w:ind w:left="0" w:right="-1" w:firstLine="0"/>
        <w:jc w:val="both"/>
        <w:divId w:val="379282047"/>
        <w:rPr>
          <w:rFonts w:eastAsia="Times New Roman"/>
          <w:color w:val="1E2120"/>
          <w:sz w:val="28"/>
          <w:szCs w:val="28"/>
        </w:rPr>
      </w:pPr>
      <w:r w:rsidRPr="00443563">
        <w:rPr>
          <w:rFonts w:eastAsia="Times New Roman"/>
          <w:color w:val="1E2120"/>
          <w:sz w:val="28"/>
          <w:szCs w:val="28"/>
        </w:rPr>
        <w:t>подается первое блюдо;</w:t>
      </w:r>
    </w:p>
    <w:p w:rsidR="0026577A" w:rsidRPr="00443563" w:rsidRDefault="00725D6A" w:rsidP="006E498B">
      <w:pPr>
        <w:numPr>
          <w:ilvl w:val="0"/>
          <w:numId w:val="14"/>
        </w:numPr>
        <w:tabs>
          <w:tab w:val="left" w:pos="284"/>
        </w:tabs>
        <w:ind w:left="0" w:right="-1" w:firstLine="0"/>
        <w:jc w:val="both"/>
        <w:divId w:val="379282047"/>
        <w:rPr>
          <w:rFonts w:eastAsia="Times New Roman"/>
          <w:color w:val="1E2120"/>
          <w:sz w:val="28"/>
          <w:szCs w:val="28"/>
        </w:rPr>
      </w:pPr>
      <w:r w:rsidRPr="00443563">
        <w:rPr>
          <w:rFonts w:eastAsia="Times New Roman"/>
          <w:color w:val="1E2120"/>
          <w:sz w:val="28"/>
          <w:szCs w:val="28"/>
        </w:rPr>
        <w:t>дети рассаживаются за столы и начинают прием пищи;</w:t>
      </w:r>
    </w:p>
    <w:p w:rsidR="0026577A" w:rsidRPr="00443563" w:rsidRDefault="00725D6A" w:rsidP="006E498B">
      <w:pPr>
        <w:numPr>
          <w:ilvl w:val="0"/>
          <w:numId w:val="14"/>
        </w:numPr>
        <w:tabs>
          <w:tab w:val="left" w:pos="284"/>
        </w:tabs>
        <w:ind w:left="0" w:right="-1" w:firstLine="0"/>
        <w:jc w:val="both"/>
        <w:divId w:val="379282047"/>
        <w:rPr>
          <w:rFonts w:eastAsia="Times New Roman"/>
          <w:color w:val="1E2120"/>
          <w:sz w:val="28"/>
          <w:szCs w:val="28"/>
        </w:rPr>
      </w:pPr>
      <w:r w:rsidRPr="00443563">
        <w:rPr>
          <w:rFonts w:eastAsia="Times New Roman"/>
          <w:color w:val="1E2120"/>
          <w:sz w:val="28"/>
          <w:szCs w:val="28"/>
        </w:rPr>
        <w:t>по мере употребления воспитанниками ДОУ блюда, помощник воспитателя убирает со столов салатники;</w:t>
      </w:r>
    </w:p>
    <w:p w:rsidR="0026577A" w:rsidRPr="00443563" w:rsidRDefault="00725D6A" w:rsidP="006E498B">
      <w:pPr>
        <w:numPr>
          <w:ilvl w:val="0"/>
          <w:numId w:val="14"/>
        </w:numPr>
        <w:tabs>
          <w:tab w:val="left" w:pos="284"/>
        </w:tabs>
        <w:ind w:left="0" w:right="-1" w:firstLine="0"/>
        <w:jc w:val="both"/>
        <w:divId w:val="379282047"/>
        <w:rPr>
          <w:rFonts w:eastAsia="Times New Roman"/>
          <w:color w:val="1E2120"/>
          <w:sz w:val="28"/>
          <w:szCs w:val="28"/>
        </w:rPr>
      </w:pPr>
      <w:r w:rsidRPr="00443563">
        <w:rPr>
          <w:rFonts w:eastAsia="Times New Roman"/>
          <w:color w:val="1E2120"/>
          <w:sz w:val="28"/>
          <w:szCs w:val="28"/>
        </w:rPr>
        <w:t>дети приступают к приему первого блюда;</w:t>
      </w:r>
    </w:p>
    <w:p w:rsidR="0026577A" w:rsidRPr="00443563" w:rsidRDefault="00725D6A" w:rsidP="006E498B">
      <w:pPr>
        <w:numPr>
          <w:ilvl w:val="0"/>
          <w:numId w:val="14"/>
        </w:numPr>
        <w:tabs>
          <w:tab w:val="left" w:pos="284"/>
        </w:tabs>
        <w:ind w:left="0" w:right="-1" w:firstLine="0"/>
        <w:jc w:val="both"/>
        <w:divId w:val="379282047"/>
        <w:rPr>
          <w:rFonts w:eastAsia="Times New Roman"/>
          <w:color w:val="1E2120"/>
          <w:sz w:val="28"/>
          <w:szCs w:val="28"/>
        </w:rPr>
      </w:pPr>
      <w:r w:rsidRPr="00443563">
        <w:rPr>
          <w:rFonts w:eastAsia="Times New Roman"/>
          <w:color w:val="1E2120"/>
          <w:sz w:val="28"/>
          <w:szCs w:val="28"/>
        </w:rPr>
        <w:t>по окончании, помощник воспитателя убирает со столов тарелки из-под первого;</w:t>
      </w:r>
    </w:p>
    <w:p w:rsidR="0026577A" w:rsidRPr="00443563" w:rsidRDefault="00725D6A" w:rsidP="006E498B">
      <w:pPr>
        <w:numPr>
          <w:ilvl w:val="0"/>
          <w:numId w:val="14"/>
        </w:numPr>
        <w:tabs>
          <w:tab w:val="left" w:pos="284"/>
        </w:tabs>
        <w:ind w:left="0" w:right="-1" w:firstLine="0"/>
        <w:jc w:val="both"/>
        <w:divId w:val="379282047"/>
        <w:rPr>
          <w:rFonts w:eastAsia="Times New Roman"/>
          <w:color w:val="1E2120"/>
          <w:sz w:val="28"/>
          <w:szCs w:val="28"/>
        </w:rPr>
      </w:pPr>
      <w:r w:rsidRPr="00443563">
        <w:rPr>
          <w:rFonts w:eastAsia="Times New Roman"/>
          <w:color w:val="1E2120"/>
          <w:sz w:val="28"/>
          <w:szCs w:val="28"/>
        </w:rPr>
        <w:t>подается второе блюдо;</w:t>
      </w:r>
    </w:p>
    <w:p w:rsidR="0026577A" w:rsidRPr="00443563" w:rsidRDefault="00725D6A" w:rsidP="006E498B">
      <w:pPr>
        <w:numPr>
          <w:ilvl w:val="0"/>
          <w:numId w:val="14"/>
        </w:numPr>
        <w:tabs>
          <w:tab w:val="left" w:pos="284"/>
        </w:tabs>
        <w:ind w:left="0" w:right="-1" w:firstLine="0"/>
        <w:jc w:val="both"/>
        <w:divId w:val="379282047"/>
        <w:rPr>
          <w:rFonts w:eastAsia="Times New Roman"/>
          <w:color w:val="1E2120"/>
          <w:sz w:val="28"/>
          <w:szCs w:val="28"/>
        </w:rPr>
      </w:pPr>
      <w:r w:rsidRPr="00443563">
        <w:rPr>
          <w:rFonts w:eastAsia="Times New Roman"/>
          <w:color w:val="1E2120"/>
          <w:sz w:val="28"/>
          <w:szCs w:val="28"/>
        </w:rPr>
        <w:t>прием пищи заканчивается приемом третьего блюда.</w:t>
      </w:r>
    </w:p>
    <w:p w:rsidR="0026577A" w:rsidRDefault="007E568E" w:rsidP="00443563">
      <w:pPr>
        <w:pStyle w:val="a7"/>
        <w:spacing w:before="0" w:beforeAutospacing="0" w:after="0"/>
        <w:ind w:right="-1"/>
        <w:jc w:val="both"/>
        <w:divId w:val="379282047"/>
        <w:rPr>
          <w:color w:val="1E2120"/>
          <w:sz w:val="28"/>
          <w:szCs w:val="28"/>
        </w:rPr>
      </w:pPr>
      <w:r>
        <w:rPr>
          <w:color w:val="1E2120"/>
          <w:sz w:val="28"/>
          <w:szCs w:val="28"/>
        </w:rPr>
        <w:t>7.21</w:t>
      </w:r>
      <w:r w:rsidR="00725D6A" w:rsidRPr="00443563">
        <w:rPr>
          <w:color w:val="1E2120"/>
          <w:sz w:val="28"/>
          <w:szCs w:val="28"/>
        </w:rPr>
        <w:t>. В группах раннего возраста детей, у которых не сформирован навык самостоятельного приема пищи, докармливают.</w:t>
      </w:r>
    </w:p>
    <w:p w:rsidR="006E498B" w:rsidRPr="00443563" w:rsidRDefault="006E498B" w:rsidP="00443563">
      <w:pPr>
        <w:pStyle w:val="a7"/>
        <w:spacing w:before="0" w:beforeAutospacing="0" w:after="0"/>
        <w:ind w:right="-1"/>
        <w:jc w:val="both"/>
        <w:divId w:val="379282047"/>
        <w:rPr>
          <w:color w:val="1E2120"/>
          <w:sz w:val="28"/>
          <w:szCs w:val="28"/>
        </w:rPr>
      </w:pPr>
    </w:p>
    <w:p w:rsidR="0026577A" w:rsidRPr="00443563" w:rsidRDefault="00725D6A" w:rsidP="006E498B">
      <w:pPr>
        <w:pStyle w:val="3"/>
        <w:spacing w:before="0" w:beforeAutospacing="0" w:after="0" w:line="240" w:lineRule="auto"/>
        <w:ind w:right="-1"/>
        <w:jc w:val="center"/>
        <w:divId w:val="379282047"/>
        <w:rPr>
          <w:rFonts w:eastAsia="Times New Roman"/>
          <w:color w:val="1E2120"/>
          <w:sz w:val="28"/>
          <w:szCs w:val="28"/>
        </w:rPr>
      </w:pPr>
      <w:r w:rsidRPr="00443563">
        <w:rPr>
          <w:rFonts w:eastAsia="Times New Roman"/>
          <w:color w:val="1E2120"/>
          <w:sz w:val="28"/>
          <w:szCs w:val="28"/>
        </w:rPr>
        <w:t>8. Организация питания детей в группах семейного типа, по присмотру и уходу за детьми при детских садах, а также детей-сирот</w:t>
      </w:r>
    </w:p>
    <w:p w:rsidR="006E498B" w:rsidRDefault="00725D6A" w:rsidP="00443563">
      <w:pPr>
        <w:pStyle w:val="a7"/>
        <w:spacing w:before="0" w:beforeAutospacing="0" w:after="0"/>
        <w:ind w:right="-1"/>
        <w:jc w:val="both"/>
        <w:divId w:val="379282047"/>
        <w:rPr>
          <w:color w:val="1E2120"/>
          <w:sz w:val="28"/>
          <w:szCs w:val="28"/>
        </w:rPr>
      </w:pPr>
      <w:r w:rsidRPr="00443563">
        <w:rPr>
          <w:color w:val="1E2120"/>
          <w:sz w:val="28"/>
          <w:szCs w:val="28"/>
        </w:rPr>
        <w:t>8.1.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6E498B" w:rsidRDefault="00725D6A" w:rsidP="00443563">
      <w:pPr>
        <w:pStyle w:val="a7"/>
        <w:spacing w:before="0" w:beforeAutospacing="0" w:after="0"/>
        <w:ind w:right="-1"/>
        <w:jc w:val="both"/>
        <w:divId w:val="379282047"/>
        <w:rPr>
          <w:color w:val="1E2120"/>
          <w:sz w:val="28"/>
          <w:szCs w:val="28"/>
        </w:rPr>
      </w:pPr>
      <w:r w:rsidRPr="00443563">
        <w:rPr>
          <w:color w:val="1E2120"/>
          <w:sz w:val="28"/>
          <w:szCs w:val="28"/>
        </w:rPr>
        <w:t>8.1.1. Допускается осуществлять питание детей в одном помещении (кухне), предназначенном как для приготовления пищи, так и для ее приема.</w:t>
      </w:r>
    </w:p>
    <w:p w:rsidR="006E498B" w:rsidRDefault="00725D6A" w:rsidP="00443563">
      <w:pPr>
        <w:pStyle w:val="a7"/>
        <w:spacing w:before="0" w:beforeAutospacing="0" w:after="0"/>
        <w:ind w:right="-1"/>
        <w:jc w:val="both"/>
        <w:divId w:val="379282047"/>
        <w:rPr>
          <w:color w:val="1E2120"/>
          <w:sz w:val="28"/>
          <w:szCs w:val="28"/>
        </w:rPr>
      </w:pPr>
      <w:r w:rsidRPr="00443563">
        <w:rPr>
          <w:color w:val="1E2120"/>
          <w:sz w:val="28"/>
          <w:szCs w:val="28"/>
        </w:rPr>
        <w:t>8.1.2.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r w:rsidRPr="00443563">
        <w:rPr>
          <w:color w:val="1E2120"/>
          <w:sz w:val="28"/>
          <w:szCs w:val="28"/>
        </w:rPr>
        <w:br/>
        <w:t>8.1.3. Помещение для приготовления пищи оборудуется необходимым технологическим, холодильным, моечным оборудованием, инвентарем и посудой.</w:t>
      </w:r>
      <w:r w:rsidRPr="00443563">
        <w:rPr>
          <w:color w:val="1E2120"/>
          <w:sz w:val="28"/>
          <w:szCs w:val="28"/>
        </w:rPr>
        <w:br/>
        <w:t xml:space="preserve">8.1.4.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w:t>
      </w:r>
    </w:p>
    <w:p w:rsidR="006E498B" w:rsidRDefault="00725D6A" w:rsidP="00443563">
      <w:pPr>
        <w:pStyle w:val="a7"/>
        <w:spacing w:before="0" w:beforeAutospacing="0" w:after="0"/>
        <w:ind w:right="-1"/>
        <w:jc w:val="both"/>
        <w:divId w:val="379282047"/>
        <w:rPr>
          <w:color w:val="1E2120"/>
          <w:sz w:val="28"/>
          <w:szCs w:val="28"/>
        </w:rPr>
      </w:pPr>
      <w:r w:rsidRPr="00443563">
        <w:rPr>
          <w:color w:val="1E2120"/>
          <w:sz w:val="28"/>
          <w:szCs w:val="28"/>
        </w:rP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6E498B" w:rsidRDefault="00725D6A" w:rsidP="00443563">
      <w:pPr>
        <w:pStyle w:val="a7"/>
        <w:spacing w:before="0" w:beforeAutospacing="0" w:after="0"/>
        <w:ind w:right="-1"/>
        <w:jc w:val="both"/>
        <w:divId w:val="379282047"/>
        <w:rPr>
          <w:color w:val="1E2120"/>
          <w:sz w:val="28"/>
          <w:szCs w:val="28"/>
        </w:rPr>
      </w:pPr>
      <w:r w:rsidRPr="00443563">
        <w:rPr>
          <w:color w:val="1E2120"/>
          <w:sz w:val="28"/>
          <w:szCs w:val="28"/>
        </w:rPr>
        <w:t xml:space="preserve">8.1.5.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w:t>
      </w:r>
      <w:r w:rsidRPr="00443563">
        <w:rPr>
          <w:color w:val="1E2120"/>
          <w:sz w:val="28"/>
          <w:szCs w:val="28"/>
        </w:rPr>
        <w:lastRenderedPageBreak/>
        <w:t>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6E498B" w:rsidRPr="00443563" w:rsidRDefault="006E498B" w:rsidP="00443563">
      <w:pPr>
        <w:pStyle w:val="a7"/>
        <w:spacing w:before="0" w:beforeAutospacing="0" w:after="0"/>
        <w:ind w:right="-1"/>
        <w:jc w:val="both"/>
        <w:divId w:val="379282047"/>
        <w:rPr>
          <w:color w:val="1E2120"/>
          <w:sz w:val="28"/>
          <w:szCs w:val="28"/>
        </w:rPr>
      </w:pPr>
    </w:p>
    <w:p w:rsidR="0026577A" w:rsidRPr="00443563" w:rsidRDefault="00725D6A" w:rsidP="006E498B">
      <w:pPr>
        <w:pStyle w:val="3"/>
        <w:spacing w:before="0" w:beforeAutospacing="0" w:after="0" w:line="240" w:lineRule="auto"/>
        <w:ind w:right="-1"/>
        <w:jc w:val="center"/>
        <w:divId w:val="379282047"/>
        <w:rPr>
          <w:rFonts w:eastAsia="Times New Roman"/>
          <w:color w:val="1E2120"/>
          <w:sz w:val="28"/>
          <w:szCs w:val="28"/>
        </w:rPr>
      </w:pPr>
      <w:r w:rsidRPr="00443563">
        <w:rPr>
          <w:rFonts w:eastAsia="Times New Roman"/>
          <w:color w:val="1E2120"/>
          <w:sz w:val="28"/>
          <w:szCs w:val="28"/>
        </w:rPr>
        <w:t>9. Организация питьевого режима в ДОУ</w:t>
      </w:r>
    </w:p>
    <w:p w:rsidR="006E498B" w:rsidRDefault="00725D6A" w:rsidP="00443563">
      <w:pPr>
        <w:pStyle w:val="a7"/>
        <w:spacing w:before="0" w:beforeAutospacing="0" w:after="0"/>
        <w:ind w:right="-1"/>
        <w:jc w:val="both"/>
        <w:divId w:val="379282047"/>
        <w:rPr>
          <w:color w:val="1E2120"/>
          <w:sz w:val="28"/>
          <w:szCs w:val="28"/>
        </w:rPr>
      </w:pPr>
      <w:r w:rsidRPr="00443563">
        <w:rPr>
          <w:color w:val="1E2120"/>
          <w:sz w:val="28"/>
          <w:szCs w:val="28"/>
        </w:rPr>
        <w:t>9.1. Питьевой режим в дошкольном образовательном учреждении, а также при проведении массовых мероприятий с участием детей должен осуществляться с соблюдением следующих требований:</w:t>
      </w:r>
    </w:p>
    <w:p w:rsidR="006E498B" w:rsidRDefault="00725D6A" w:rsidP="00443563">
      <w:pPr>
        <w:pStyle w:val="a7"/>
        <w:spacing w:before="0" w:beforeAutospacing="0" w:after="0"/>
        <w:ind w:right="-1"/>
        <w:jc w:val="both"/>
        <w:divId w:val="379282047"/>
        <w:rPr>
          <w:color w:val="1E2120"/>
          <w:sz w:val="28"/>
          <w:szCs w:val="28"/>
        </w:rPr>
      </w:pPr>
      <w:r w:rsidRPr="00443563">
        <w:rPr>
          <w:color w:val="1E2120"/>
          <w:sz w:val="28"/>
          <w:szCs w:val="28"/>
        </w:rPr>
        <w:t>9.1.1. Осуществляется обеспечение питьевой водой, отвечающей обязательным требованиям.</w:t>
      </w:r>
    </w:p>
    <w:p w:rsidR="006E498B" w:rsidRDefault="007E568E" w:rsidP="00443563">
      <w:pPr>
        <w:pStyle w:val="a7"/>
        <w:spacing w:before="0" w:beforeAutospacing="0" w:after="0"/>
        <w:ind w:right="-1"/>
        <w:jc w:val="both"/>
        <w:divId w:val="379282047"/>
        <w:rPr>
          <w:color w:val="1E2120"/>
          <w:sz w:val="28"/>
          <w:szCs w:val="28"/>
        </w:rPr>
      </w:pPr>
      <w:r>
        <w:rPr>
          <w:color w:val="1E2120"/>
          <w:sz w:val="28"/>
          <w:szCs w:val="28"/>
          <w:u w:val="single"/>
        </w:rPr>
        <w:t>9.2</w:t>
      </w:r>
      <w:r w:rsidR="006E498B" w:rsidRPr="006E498B">
        <w:rPr>
          <w:color w:val="1E2120"/>
          <w:sz w:val="28"/>
          <w:szCs w:val="28"/>
          <w:u w:val="single"/>
        </w:rPr>
        <w:t>. Допускается организация питьевого режима с использованием кипяченой питьевой воды, при условии соблюдения следующих требований:</w:t>
      </w:r>
    </w:p>
    <w:p w:rsidR="0026577A" w:rsidRPr="00443563" w:rsidRDefault="00725D6A" w:rsidP="00443563">
      <w:pPr>
        <w:numPr>
          <w:ilvl w:val="0"/>
          <w:numId w:val="15"/>
        </w:numPr>
        <w:ind w:left="0" w:right="-1"/>
        <w:jc w:val="both"/>
        <w:divId w:val="379282047"/>
        <w:rPr>
          <w:rFonts w:eastAsia="Times New Roman"/>
          <w:color w:val="1E2120"/>
          <w:sz w:val="28"/>
          <w:szCs w:val="28"/>
        </w:rPr>
      </w:pPr>
      <w:r w:rsidRPr="00443563">
        <w:rPr>
          <w:rFonts w:eastAsia="Times New Roman"/>
          <w:color w:val="1E2120"/>
          <w:sz w:val="28"/>
          <w:szCs w:val="28"/>
        </w:rPr>
        <w:t>кипятить воду нужно не менее 5 минут;</w:t>
      </w:r>
    </w:p>
    <w:p w:rsidR="0026577A" w:rsidRPr="00443563" w:rsidRDefault="00725D6A" w:rsidP="00443563">
      <w:pPr>
        <w:numPr>
          <w:ilvl w:val="0"/>
          <w:numId w:val="15"/>
        </w:numPr>
        <w:ind w:left="0" w:right="-1"/>
        <w:jc w:val="both"/>
        <w:divId w:val="379282047"/>
        <w:rPr>
          <w:rFonts w:eastAsia="Times New Roman"/>
          <w:color w:val="1E2120"/>
          <w:sz w:val="28"/>
          <w:szCs w:val="28"/>
        </w:rPr>
      </w:pPr>
      <w:r w:rsidRPr="00443563">
        <w:rPr>
          <w:rFonts w:eastAsia="Times New Roman"/>
          <w:color w:val="1E2120"/>
          <w:sz w:val="28"/>
          <w:szCs w:val="28"/>
        </w:rPr>
        <w:t>до раздачи детям кипяченая вода должна быть охлаждена до комнатной температуры непосредственно в емкости, где она кипятилась;</w:t>
      </w:r>
    </w:p>
    <w:p w:rsidR="0026577A" w:rsidRDefault="00725D6A" w:rsidP="00443563">
      <w:pPr>
        <w:numPr>
          <w:ilvl w:val="0"/>
          <w:numId w:val="15"/>
        </w:numPr>
        <w:ind w:left="0" w:right="-1"/>
        <w:jc w:val="both"/>
        <w:divId w:val="379282047"/>
        <w:rPr>
          <w:rFonts w:eastAsia="Times New Roman"/>
          <w:color w:val="1E2120"/>
          <w:sz w:val="28"/>
          <w:szCs w:val="28"/>
        </w:rPr>
      </w:pPr>
      <w:r w:rsidRPr="00443563">
        <w:rPr>
          <w:rFonts w:eastAsia="Times New Roman"/>
          <w:color w:val="1E2120"/>
          <w:sz w:val="28"/>
          <w:szCs w:val="28"/>
        </w:rPr>
        <w:t>смену воды в емкости для её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6E498B" w:rsidRPr="00443563" w:rsidRDefault="006E498B" w:rsidP="006E498B">
      <w:pPr>
        <w:ind w:right="-1"/>
        <w:jc w:val="both"/>
        <w:divId w:val="379282047"/>
        <w:rPr>
          <w:rFonts w:eastAsia="Times New Roman"/>
          <w:color w:val="1E2120"/>
          <w:sz w:val="28"/>
          <w:szCs w:val="28"/>
        </w:rPr>
      </w:pPr>
    </w:p>
    <w:p w:rsidR="0026577A" w:rsidRPr="00443563" w:rsidRDefault="00725D6A" w:rsidP="006E498B">
      <w:pPr>
        <w:pStyle w:val="3"/>
        <w:spacing w:before="0" w:beforeAutospacing="0" w:after="0" w:line="240" w:lineRule="auto"/>
        <w:ind w:right="-1"/>
        <w:jc w:val="center"/>
        <w:divId w:val="379282047"/>
        <w:rPr>
          <w:rFonts w:eastAsia="Times New Roman"/>
          <w:color w:val="1E2120"/>
          <w:sz w:val="28"/>
          <w:szCs w:val="28"/>
        </w:rPr>
      </w:pPr>
      <w:r w:rsidRPr="00443563">
        <w:rPr>
          <w:rFonts w:eastAsia="Times New Roman"/>
          <w:color w:val="1E2120"/>
          <w:sz w:val="28"/>
          <w:szCs w:val="28"/>
        </w:rPr>
        <w:t>10. Порядок учета питания</w:t>
      </w:r>
    </w:p>
    <w:p w:rsidR="006E498B" w:rsidRDefault="00725D6A" w:rsidP="00443563">
      <w:pPr>
        <w:pStyle w:val="a7"/>
        <w:spacing w:before="0" w:beforeAutospacing="0" w:after="0"/>
        <w:ind w:right="-1"/>
        <w:jc w:val="both"/>
        <w:divId w:val="379282047"/>
        <w:rPr>
          <w:color w:val="1E2120"/>
          <w:sz w:val="28"/>
          <w:szCs w:val="28"/>
        </w:rPr>
      </w:pPr>
      <w:r w:rsidRPr="00443563">
        <w:rPr>
          <w:color w:val="1E2120"/>
          <w:sz w:val="28"/>
          <w:szCs w:val="28"/>
        </w:rPr>
        <w:t>10.1. К началу учебного года заведующим ДОУ издается приказ о назначении ответственных за организацию питания, создание комиссии по контролю за организацией и качеством питания, бракеражу готовой продукции, определяются их функциональные обязанности.</w:t>
      </w:r>
    </w:p>
    <w:p w:rsidR="006E498B" w:rsidRDefault="00725D6A" w:rsidP="00443563">
      <w:pPr>
        <w:pStyle w:val="a7"/>
        <w:spacing w:before="0" w:beforeAutospacing="0" w:after="0"/>
        <w:ind w:right="-1"/>
        <w:jc w:val="both"/>
        <w:divId w:val="379282047"/>
        <w:rPr>
          <w:color w:val="1E2120"/>
          <w:sz w:val="28"/>
          <w:szCs w:val="28"/>
        </w:rPr>
      </w:pPr>
      <w:r w:rsidRPr="00443563">
        <w:rPr>
          <w:color w:val="1E2120"/>
          <w:sz w:val="28"/>
          <w:szCs w:val="28"/>
        </w:rPr>
        <w:t>10.2. Ответственный за организацию питания осуществляют учет питающихся детей в Журнале учета посещаемости детей.</w:t>
      </w:r>
    </w:p>
    <w:p w:rsidR="006E498B" w:rsidRDefault="00725D6A" w:rsidP="00443563">
      <w:pPr>
        <w:pStyle w:val="a7"/>
        <w:spacing w:before="0" w:beforeAutospacing="0" w:after="0"/>
        <w:ind w:right="-1"/>
        <w:jc w:val="both"/>
        <w:divId w:val="379282047"/>
        <w:rPr>
          <w:color w:val="1E2120"/>
          <w:sz w:val="28"/>
          <w:szCs w:val="28"/>
        </w:rPr>
      </w:pPr>
      <w:r w:rsidRPr="00443563">
        <w:rPr>
          <w:color w:val="1E2120"/>
          <w:sz w:val="28"/>
          <w:szCs w:val="28"/>
        </w:rPr>
        <w:t>10.3. Ежедневно лицо, ответственное за организацию питания, составляет меню на следующий день. Меню составляется на основании списков присутствующих детей, которые ежедневно с 8.00 ч. до 8.30 ч. подают воспитатели.</w:t>
      </w:r>
    </w:p>
    <w:p w:rsidR="006E498B" w:rsidRDefault="00725D6A" w:rsidP="00443563">
      <w:pPr>
        <w:pStyle w:val="a7"/>
        <w:spacing w:before="0" w:beforeAutospacing="0" w:after="0"/>
        <w:ind w:right="-1"/>
        <w:jc w:val="both"/>
        <w:divId w:val="379282047"/>
        <w:rPr>
          <w:color w:val="1E2120"/>
          <w:sz w:val="28"/>
          <w:szCs w:val="28"/>
        </w:rPr>
      </w:pPr>
      <w:r w:rsidRPr="00443563">
        <w:rPr>
          <w:color w:val="1E2120"/>
          <w:sz w:val="28"/>
          <w:szCs w:val="28"/>
        </w:rPr>
        <w:t>10.4. На следующий день в 8.30 воспитатели подают сведения о фактическом присутствии воспитанников в группах лицу, ответственному за питание, который рассчитывает выход блюд.</w:t>
      </w:r>
    </w:p>
    <w:p w:rsidR="006E498B" w:rsidRDefault="00725D6A" w:rsidP="00443563">
      <w:pPr>
        <w:pStyle w:val="a7"/>
        <w:spacing w:before="0" w:beforeAutospacing="0" w:after="0"/>
        <w:ind w:right="-1"/>
        <w:jc w:val="both"/>
        <w:divId w:val="379282047"/>
        <w:rPr>
          <w:color w:val="1E2120"/>
          <w:sz w:val="28"/>
          <w:szCs w:val="28"/>
        </w:rPr>
      </w:pPr>
      <w:r w:rsidRPr="00443563">
        <w:rPr>
          <w:color w:val="1E2120"/>
          <w:sz w:val="28"/>
          <w:szCs w:val="28"/>
        </w:rPr>
        <w:t>10.5. С последующим приемом пищи (обед, полдник) дети, отсутствующие в дошкольном образовательном учреждении, снимаются с питания, а продукты, оставшиеся невостребованными, возвращаются на склад по требованию.</w:t>
      </w:r>
    </w:p>
    <w:p w:rsidR="006E498B" w:rsidRPr="00443563" w:rsidRDefault="00725D6A" w:rsidP="00443563">
      <w:pPr>
        <w:pStyle w:val="a7"/>
        <w:spacing w:before="0" w:beforeAutospacing="0" w:after="0"/>
        <w:ind w:right="-1"/>
        <w:jc w:val="both"/>
        <w:divId w:val="379282047"/>
        <w:rPr>
          <w:color w:val="1E2120"/>
          <w:sz w:val="28"/>
          <w:szCs w:val="28"/>
        </w:rPr>
      </w:pPr>
      <w:r w:rsidRPr="00443563">
        <w:rPr>
          <w:color w:val="1E2120"/>
          <w:sz w:val="28"/>
          <w:szCs w:val="28"/>
        </w:rPr>
        <w:t>10.6. В случае снижения численности детей, если закладка продуктов для приготовления завтрака произошла, порции отпускаются другим детям, как дополнительное питание, главным образом детям старшего дошкольного и младшего дошкольного возраста в виде увеличения нормы блюда. На следующий день не пришедшие дети снимаются с питания автоматически.</w:t>
      </w:r>
      <w:r w:rsidRPr="00443563">
        <w:rPr>
          <w:color w:val="1E2120"/>
          <w:sz w:val="28"/>
          <w:szCs w:val="28"/>
        </w:rPr>
        <w:br/>
      </w:r>
      <w:r w:rsidRPr="00FE2E05">
        <w:rPr>
          <w:color w:val="1E2120"/>
          <w:sz w:val="28"/>
          <w:szCs w:val="28"/>
        </w:rPr>
        <w:lastRenderedPageBreak/>
        <w:t>10.7. Если на завтрак пришло больше детей, чем было заявлено, то для всех детей уменьш</w:t>
      </w:r>
      <w:r w:rsidR="00FE2E05" w:rsidRPr="00FE2E05">
        <w:rPr>
          <w:color w:val="1E2120"/>
          <w:sz w:val="28"/>
          <w:szCs w:val="28"/>
        </w:rPr>
        <w:t>ают выход блюд,</w:t>
      </w:r>
      <w:r w:rsidRPr="00FE2E05">
        <w:rPr>
          <w:color w:val="1E2120"/>
          <w:sz w:val="28"/>
          <w:szCs w:val="28"/>
        </w:rPr>
        <w:t xml:space="preserve"> и вносятся изменения в меню на следующие виды приёма пищи в соответствии с количеством прибывших детей.</w:t>
      </w:r>
      <w:r w:rsidRPr="00FE2E05">
        <w:rPr>
          <w:color w:val="1E2120"/>
          <w:sz w:val="28"/>
          <w:szCs w:val="28"/>
        </w:rPr>
        <w:br/>
      </w:r>
    </w:p>
    <w:p w:rsidR="0026577A" w:rsidRPr="00443563" w:rsidRDefault="00725D6A" w:rsidP="006E498B">
      <w:pPr>
        <w:pStyle w:val="3"/>
        <w:spacing w:before="0" w:beforeAutospacing="0" w:after="0" w:line="240" w:lineRule="auto"/>
        <w:ind w:right="-1"/>
        <w:jc w:val="center"/>
        <w:divId w:val="379282047"/>
        <w:rPr>
          <w:rFonts w:eastAsia="Times New Roman"/>
          <w:color w:val="1E2120"/>
          <w:sz w:val="28"/>
          <w:szCs w:val="28"/>
        </w:rPr>
      </w:pPr>
      <w:r w:rsidRPr="00443563">
        <w:rPr>
          <w:rFonts w:eastAsia="Times New Roman"/>
          <w:color w:val="1E2120"/>
          <w:sz w:val="28"/>
          <w:szCs w:val="28"/>
        </w:rPr>
        <w:t>11. Финансирование расходов на питание воспитанников</w:t>
      </w:r>
    </w:p>
    <w:p w:rsidR="006E498B" w:rsidRPr="00FE2E05" w:rsidRDefault="00725D6A" w:rsidP="00443563">
      <w:pPr>
        <w:pStyle w:val="a7"/>
        <w:spacing w:before="0" w:beforeAutospacing="0" w:after="0"/>
        <w:ind w:right="-1"/>
        <w:jc w:val="both"/>
        <w:divId w:val="379282047"/>
        <w:rPr>
          <w:color w:val="1E2120"/>
          <w:sz w:val="28"/>
          <w:szCs w:val="28"/>
        </w:rPr>
      </w:pPr>
      <w:r w:rsidRPr="00FE2E05">
        <w:rPr>
          <w:color w:val="1E2120"/>
          <w:sz w:val="28"/>
          <w:szCs w:val="28"/>
        </w:rPr>
        <w:t>11.1. Обеспечение питанием воспитанников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воспитанников за счет бюджетных ассигнований местных бюджетов - органами местного самоуправления.</w:t>
      </w:r>
    </w:p>
    <w:p w:rsidR="0026577A" w:rsidRPr="00FE2E05" w:rsidRDefault="00725D6A" w:rsidP="00443563">
      <w:pPr>
        <w:pStyle w:val="a7"/>
        <w:spacing w:before="0" w:beforeAutospacing="0" w:after="0"/>
        <w:ind w:right="-1"/>
        <w:jc w:val="both"/>
        <w:divId w:val="379282047"/>
        <w:rPr>
          <w:rStyle w:val="a5"/>
          <w:b/>
          <w:bCs/>
          <w:sz w:val="28"/>
          <w:szCs w:val="28"/>
        </w:rPr>
      </w:pPr>
      <w:r w:rsidRPr="00FE2E05">
        <w:rPr>
          <w:color w:val="1E2120"/>
          <w:sz w:val="28"/>
          <w:szCs w:val="28"/>
        </w:rPr>
        <w:t>11.2. Объёмы финансирования расходов на организацию питания на очередной финансовый год устанавливаются с учётом прогноза численности детей в дошкольном образовательном учреждении.</w:t>
      </w:r>
    </w:p>
    <w:p w:rsidR="0026577A" w:rsidRPr="00FE2E05" w:rsidRDefault="00725D6A" w:rsidP="00443563">
      <w:pPr>
        <w:pStyle w:val="6"/>
        <w:spacing w:before="0" w:beforeAutospacing="0" w:after="0" w:line="240" w:lineRule="auto"/>
        <w:ind w:right="-1"/>
        <w:jc w:val="both"/>
        <w:divId w:val="379282047"/>
        <w:rPr>
          <w:rFonts w:eastAsia="Times New Roman"/>
          <w:b w:val="0"/>
          <w:iCs/>
          <w:color w:val="1E2120"/>
          <w:sz w:val="28"/>
          <w:szCs w:val="28"/>
        </w:rPr>
      </w:pPr>
      <w:r w:rsidRPr="00FE2E05">
        <w:rPr>
          <w:rFonts w:eastAsia="Times New Roman"/>
          <w:b w:val="0"/>
          <w:iCs/>
          <w:color w:val="1E2120"/>
          <w:sz w:val="28"/>
          <w:szCs w:val="28"/>
        </w:rPr>
        <w:t>Порядок организации и финансирования питания, предоставляемого на льготной основе, вносится дошкольным образовательным учреждением самостоятельно на основании региональных постановлений, распоряжений, приказов.</w:t>
      </w:r>
    </w:p>
    <w:p w:rsidR="006E498B" w:rsidRPr="00443563" w:rsidRDefault="006E498B" w:rsidP="00443563">
      <w:pPr>
        <w:pStyle w:val="6"/>
        <w:spacing w:before="0" w:beforeAutospacing="0" w:after="0" w:line="240" w:lineRule="auto"/>
        <w:ind w:right="-1"/>
        <w:jc w:val="both"/>
        <w:divId w:val="379282047"/>
        <w:rPr>
          <w:rFonts w:eastAsia="Times New Roman"/>
          <w:sz w:val="28"/>
          <w:szCs w:val="28"/>
        </w:rPr>
      </w:pPr>
    </w:p>
    <w:p w:rsidR="0026577A" w:rsidRPr="00443563" w:rsidRDefault="00725D6A" w:rsidP="006E498B">
      <w:pPr>
        <w:pStyle w:val="3"/>
        <w:spacing w:before="0" w:beforeAutospacing="0" w:after="0" w:line="240" w:lineRule="auto"/>
        <w:ind w:right="-1"/>
        <w:jc w:val="center"/>
        <w:divId w:val="379282047"/>
        <w:rPr>
          <w:rFonts w:eastAsia="Times New Roman"/>
          <w:color w:val="1E2120"/>
          <w:sz w:val="28"/>
          <w:szCs w:val="28"/>
        </w:rPr>
      </w:pPr>
      <w:r w:rsidRPr="00443563">
        <w:rPr>
          <w:rFonts w:eastAsia="Times New Roman"/>
          <w:color w:val="1E2120"/>
          <w:sz w:val="28"/>
          <w:szCs w:val="28"/>
        </w:rPr>
        <w:t>12. Ответственность и контроль за организацией питания</w:t>
      </w:r>
    </w:p>
    <w:p w:rsidR="006E498B" w:rsidRDefault="00725D6A" w:rsidP="00443563">
      <w:pPr>
        <w:pStyle w:val="a7"/>
        <w:spacing w:before="0" w:beforeAutospacing="0" w:after="0"/>
        <w:ind w:right="-1"/>
        <w:jc w:val="both"/>
        <w:divId w:val="379282047"/>
        <w:rPr>
          <w:color w:val="1E2120"/>
          <w:sz w:val="28"/>
          <w:szCs w:val="28"/>
        </w:rPr>
      </w:pPr>
      <w:r w:rsidRPr="00443563">
        <w:rPr>
          <w:color w:val="1E2120"/>
          <w:sz w:val="28"/>
          <w:szCs w:val="28"/>
        </w:rPr>
        <w:t>12.1. Заведующий дошкольным образовательным учреждением создаёт условия для организации качественного питания воспитанников и несет персональную ответственность за организацию питания детей в дошкольном образовательном учреждении.</w:t>
      </w:r>
    </w:p>
    <w:p w:rsidR="006E498B" w:rsidRDefault="007E568E" w:rsidP="00443563">
      <w:pPr>
        <w:pStyle w:val="a7"/>
        <w:spacing w:before="0" w:beforeAutospacing="0" w:after="0"/>
        <w:ind w:right="-1"/>
        <w:jc w:val="both"/>
        <w:divId w:val="379282047"/>
        <w:rPr>
          <w:color w:val="1E2120"/>
          <w:sz w:val="28"/>
          <w:szCs w:val="28"/>
        </w:rPr>
      </w:pPr>
      <w:r>
        <w:rPr>
          <w:color w:val="1E2120"/>
          <w:sz w:val="28"/>
          <w:szCs w:val="28"/>
        </w:rPr>
        <w:t>12.2</w:t>
      </w:r>
      <w:r w:rsidR="00725D6A" w:rsidRPr="00443563">
        <w:rPr>
          <w:color w:val="1E2120"/>
          <w:sz w:val="28"/>
          <w:szCs w:val="28"/>
        </w:rPr>
        <w:t xml:space="preserve">. Распределение обязанностей по организации питания между заведующим, работниками пищеблока, </w:t>
      </w:r>
      <w:r w:rsidR="006E498B">
        <w:rPr>
          <w:color w:val="1E2120"/>
          <w:sz w:val="28"/>
          <w:szCs w:val="28"/>
        </w:rPr>
        <w:t>заведующим хозяйством</w:t>
      </w:r>
      <w:r w:rsidR="00725D6A" w:rsidRPr="00443563">
        <w:rPr>
          <w:color w:val="1E2120"/>
          <w:sz w:val="28"/>
          <w:szCs w:val="28"/>
        </w:rPr>
        <w:t xml:space="preserve"> в дошкольном образовательном учреждении отражаются в должностных инструкциях.</w:t>
      </w:r>
      <w:r w:rsidR="00725D6A" w:rsidRPr="00443563">
        <w:rPr>
          <w:color w:val="1E2120"/>
          <w:sz w:val="28"/>
          <w:szCs w:val="28"/>
        </w:rPr>
        <w:br/>
        <w:t>12.4. К началу нового года заведующим ДОУ издается приказ о назначении лица, ответственного за питание в дошкольном образовательном учреждении, комиссии по контролю за организацией и качеством питания, бракеражу готовой продукции, определяются их функциональные обязанности.</w:t>
      </w:r>
    </w:p>
    <w:p w:rsidR="006E498B" w:rsidRDefault="00725D6A" w:rsidP="00443563">
      <w:pPr>
        <w:pStyle w:val="a7"/>
        <w:spacing w:before="0" w:beforeAutospacing="0" w:after="0"/>
        <w:ind w:right="-1"/>
        <w:jc w:val="both"/>
        <w:divId w:val="379282047"/>
        <w:rPr>
          <w:color w:val="1E2120"/>
          <w:sz w:val="28"/>
          <w:szCs w:val="28"/>
        </w:rPr>
      </w:pPr>
      <w:r w:rsidRPr="00443563">
        <w:rPr>
          <w:color w:val="1E2120"/>
          <w:sz w:val="28"/>
          <w:szCs w:val="28"/>
        </w:rPr>
        <w:t xml:space="preserve">12.5. Контроль организации питания в дошкольном образовательном учреждении осуществляют заведующий, </w:t>
      </w:r>
      <w:r w:rsidR="006E498B">
        <w:rPr>
          <w:color w:val="1E2120"/>
          <w:sz w:val="28"/>
          <w:szCs w:val="28"/>
        </w:rPr>
        <w:t>заведующий хозяйством,</w:t>
      </w:r>
      <w:r w:rsidRPr="00443563">
        <w:rPr>
          <w:color w:val="1E2120"/>
          <w:sz w:val="28"/>
          <w:szCs w:val="28"/>
        </w:rPr>
        <w:t xml:space="preserve"> комиссия по контролю за организацией и качеством питания, бракеражу готовой продукции, утвержденные приказом заведующего детским садом и органы самоуправления в соответствии с полномочиями, закрепленными в Уставе дошкольного образовательного учреждения.</w:t>
      </w:r>
    </w:p>
    <w:p w:rsidR="006E498B" w:rsidRPr="006E498B" w:rsidRDefault="006E498B" w:rsidP="00443563">
      <w:pPr>
        <w:pStyle w:val="a7"/>
        <w:spacing w:before="0" w:beforeAutospacing="0" w:after="0"/>
        <w:ind w:right="-1"/>
        <w:jc w:val="both"/>
        <w:divId w:val="379282047"/>
        <w:rPr>
          <w:color w:val="1E2120"/>
          <w:sz w:val="28"/>
          <w:szCs w:val="28"/>
          <w:u w:val="single"/>
        </w:rPr>
      </w:pPr>
      <w:r w:rsidRPr="006E498B">
        <w:rPr>
          <w:color w:val="1E2120"/>
          <w:sz w:val="28"/>
          <w:szCs w:val="28"/>
          <w:u w:val="single"/>
        </w:rPr>
        <w:t>12.6. Заведующий ДОУ обеспечивает контроль:</w:t>
      </w:r>
    </w:p>
    <w:p w:rsidR="0026577A" w:rsidRPr="00443563" w:rsidRDefault="00725D6A" w:rsidP="006E498B">
      <w:pPr>
        <w:numPr>
          <w:ilvl w:val="0"/>
          <w:numId w:val="16"/>
        </w:numPr>
        <w:tabs>
          <w:tab w:val="left" w:pos="284"/>
        </w:tabs>
        <w:ind w:left="0" w:right="-1" w:firstLine="0"/>
        <w:jc w:val="both"/>
        <w:divId w:val="379282047"/>
        <w:rPr>
          <w:rFonts w:eastAsia="Times New Roman"/>
          <w:color w:val="1E2120"/>
          <w:sz w:val="28"/>
          <w:szCs w:val="28"/>
        </w:rPr>
      </w:pPr>
      <w:r w:rsidRPr="00443563">
        <w:rPr>
          <w:rFonts w:eastAsia="Times New Roman"/>
          <w:color w:val="1E2120"/>
          <w:sz w:val="28"/>
          <w:szCs w:val="28"/>
        </w:rPr>
        <w:t>выполнения суточных норм продуктового набора, норм потребления пищевых веществ, энергетической ценности дневного рациона;</w:t>
      </w:r>
    </w:p>
    <w:p w:rsidR="0026577A" w:rsidRPr="00443563" w:rsidRDefault="00725D6A" w:rsidP="006E498B">
      <w:pPr>
        <w:numPr>
          <w:ilvl w:val="0"/>
          <w:numId w:val="16"/>
        </w:numPr>
        <w:tabs>
          <w:tab w:val="left" w:pos="284"/>
        </w:tabs>
        <w:ind w:left="0" w:right="-1" w:firstLine="0"/>
        <w:jc w:val="both"/>
        <w:divId w:val="379282047"/>
        <w:rPr>
          <w:rFonts w:eastAsia="Times New Roman"/>
          <w:color w:val="1E2120"/>
          <w:sz w:val="28"/>
          <w:szCs w:val="28"/>
        </w:rPr>
      </w:pPr>
      <w:r w:rsidRPr="00443563">
        <w:rPr>
          <w:rFonts w:eastAsia="Times New Roman"/>
          <w:color w:val="1E2120"/>
          <w:sz w:val="28"/>
          <w:szCs w:val="28"/>
        </w:rPr>
        <w:t>выполнения договоров на закупку и поставку продуктов питания;</w:t>
      </w:r>
    </w:p>
    <w:p w:rsidR="0026577A" w:rsidRPr="00443563" w:rsidRDefault="00725D6A" w:rsidP="006E498B">
      <w:pPr>
        <w:numPr>
          <w:ilvl w:val="0"/>
          <w:numId w:val="16"/>
        </w:numPr>
        <w:tabs>
          <w:tab w:val="left" w:pos="284"/>
        </w:tabs>
        <w:ind w:left="0" w:right="-1" w:firstLine="0"/>
        <w:jc w:val="both"/>
        <w:divId w:val="379282047"/>
        <w:rPr>
          <w:rFonts w:eastAsia="Times New Roman"/>
          <w:color w:val="1E2120"/>
          <w:sz w:val="28"/>
          <w:szCs w:val="28"/>
        </w:rPr>
      </w:pPr>
      <w:r w:rsidRPr="00443563">
        <w:rPr>
          <w:rFonts w:eastAsia="Times New Roman"/>
          <w:color w:val="1E2120"/>
          <w:sz w:val="28"/>
          <w:szCs w:val="28"/>
        </w:rPr>
        <w:t>условий хранения и сроков реализации пищевых продуктов;</w:t>
      </w:r>
    </w:p>
    <w:p w:rsidR="0026577A" w:rsidRPr="00443563" w:rsidRDefault="00725D6A" w:rsidP="006E498B">
      <w:pPr>
        <w:numPr>
          <w:ilvl w:val="0"/>
          <w:numId w:val="16"/>
        </w:numPr>
        <w:tabs>
          <w:tab w:val="left" w:pos="284"/>
        </w:tabs>
        <w:ind w:left="0" w:right="-1" w:firstLine="0"/>
        <w:jc w:val="both"/>
        <w:divId w:val="379282047"/>
        <w:rPr>
          <w:rFonts w:eastAsia="Times New Roman"/>
          <w:color w:val="1E2120"/>
          <w:sz w:val="28"/>
          <w:szCs w:val="28"/>
        </w:rPr>
      </w:pPr>
      <w:r w:rsidRPr="00443563">
        <w:rPr>
          <w:rFonts w:eastAsia="Times New Roman"/>
          <w:color w:val="1E2120"/>
          <w:sz w:val="28"/>
          <w:szCs w:val="28"/>
        </w:rPr>
        <w:t>материально-технического состояния помещений пищеблока, наличия необходимого оборудования, его исправности;</w:t>
      </w:r>
    </w:p>
    <w:p w:rsidR="0026577A" w:rsidRDefault="00725D6A" w:rsidP="006E498B">
      <w:pPr>
        <w:numPr>
          <w:ilvl w:val="0"/>
          <w:numId w:val="16"/>
        </w:numPr>
        <w:tabs>
          <w:tab w:val="left" w:pos="284"/>
        </w:tabs>
        <w:ind w:left="0" w:right="-1" w:firstLine="0"/>
        <w:jc w:val="both"/>
        <w:divId w:val="379282047"/>
        <w:rPr>
          <w:rFonts w:eastAsia="Times New Roman"/>
          <w:color w:val="1E2120"/>
          <w:sz w:val="28"/>
          <w:szCs w:val="28"/>
        </w:rPr>
      </w:pPr>
      <w:r w:rsidRPr="00443563">
        <w:rPr>
          <w:rFonts w:eastAsia="Times New Roman"/>
          <w:color w:val="1E2120"/>
          <w:sz w:val="28"/>
          <w:szCs w:val="28"/>
        </w:rPr>
        <w:lastRenderedPageBreak/>
        <w:t>обеспечения пищеблока дошкольного образовательного учреждения и мест приема пищи достаточным количеством столовой и кухонной посуды, спецодеждой, санитарно-гигиеническими средствами, разделочным оборудованием и уборочным инвентарем.</w:t>
      </w:r>
    </w:p>
    <w:p w:rsidR="006E498B" w:rsidRPr="006E498B" w:rsidRDefault="006E498B" w:rsidP="006E498B">
      <w:pPr>
        <w:ind w:right="-1"/>
        <w:jc w:val="both"/>
        <w:divId w:val="379282047"/>
        <w:rPr>
          <w:rFonts w:eastAsia="Times New Roman"/>
          <w:color w:val="1E2120"/>
          <w:sz w:val="28"/>
          <w:szCs w:val="28"/>
          <w:u w:val="single"/>
        </w:rPr>
      </w:pPr>
      <w:r w:rsidRPr="006E498B">
        <w:rPr>
          <w:rFonts w:eastAsia="Times New Roman"/>
          <w:color w:val="1E2120"/>
          <w:sz w:val="28"/>
          <w:szCs w:val="28"/>
          <w:u w:val="single"/>
        </w:rPr>
        <w:t>12.7. Комиссия по контролю за организацией и качеством питания, бракеражу готовой продукции (медицинский работник) детского сада осуществляет контроль</w:t>
      </w:r>
    </w:p>
    <w:p w:rsidR="0026577A" w:rsidRPr="00443563" w:rsidRDefault="00725D6A" w:rsidP="006E498B">
      <w:pPr>
        <w:numPr>
          <w:ilvl w:val="0"/>
          <w:numId w:val="17"/>
        </w:numPr>
        <w:tabs>
          <w:tab w:val="clear" w:pos="720"/>
          <w:tab w:val="left" w:pos="284"/>
        </w:tabs>
        <w:ind w:left="0" w:right="-1" w:firstLine="0"/>
        <w:jc w:val="both"/>
        <w:divId w:val="379282047"/>
        <w:rPr>
          <w:rFonts w:eastAsia="Times New Roman"/>
          <w:color w:val="1E2120"/>
          <w:sz w:val="28"/>
          <w:szCs w:val="28"/>
        </w:rPr>
      </w:pPr>
      <w:r w:rsidRPr="00443563">
        <w:rPr>
          <w:rFonts w:eastAsia="Times New Roman"/>
          <w:color w:val="1E2120"/>
          <w:sz w:val="28"/>
          <w:szCs w:val="28"/>
        </w:rPr>
        <w:t>качества поступающих продуктов (ежедневно): осуществляет бракераж, который включает контроль целостности упаковки и органолептическую оценку (внешний вид, цвет, консистенция, запах и вкус поступающих продуктов и продовольственного сырья), а также знакомство с сопроводительной документацией (товарно-транспортными накладными, декларациями, сертификатами соответствия, санитарно-эпидемиологическими заключениями, качественными удостоверениями, ветеринарными справками);</w:t>
      </w:r>
    </w:p>
    <w:p w:rsidR="0026577A" w:rsidRPr="00443563" w:rsidRDefault="00725D6A" w:rsidP="006E498B">
      <w:pPr>
        <w:numPr>
          <w:ilvl w:val="0"/>
          <w:numId w:val="17"/>
        </w:numPr>
        <w:tabs>
          <w:tab w:val="clear" w:pos="720"/>
          <w:tab w:val="left" w:pos="284"/>
        </w:tabs>
        <w:ind w:left="0" w:right="-1" w:firstLine="0"/>
        <w:jc w:val="both"/>
        <w:divId w:val="379282047"/>
        <w:rPr>
          <w:rFonts w:eastAsia="Times New Roman"/>
          <w:color w:val="1E2120"/>
          <w:sz w:val="28"/>
          <w:szCs w:val="28"/>
        </w:rPr>
      </w:pPr>
      <w:r w:rsidRPr="00443563">
        <w:rPr>
          <w:rFonts w:eastAsia="Times New Roman"/>
          <w:color w:val="1E2120"/>
          <w:sz w:val="28"/>
          <w:szCs w:val="28"/>
        </w:rPr>
        <w:t>технологии приготовления пищи, качества и проведения бракеража готовых блюд, результаты которого ежедневно заносятся в журнал бракеража готовой пищевой продукции;</w:t>
      </w:r>
    </w:p>
    <w:p w:rsidR="0026577A" w:rsidRPr="00443563" w:rsidRDefault="00725D6A" w:rsidP="006E498B">
      <w:pPr>
        <w:numPr>
          <w:ilvl w:val="0"/>
          <w:numId w:val="17"/>
        </w:numPr>
        <w:tabs>
          <w:tab w:val="clear" w:pos="720"/>
          <w:tab w:val="left" w:pos="284"/>
        </w:tabs>
        <w:ind w:left="0" w:right="-1" w:firstLine="0"/>
        <w:jc w:val="both"/>
        <w:divId w:val="379282047"/>
        <w:rPr>
          <w:rFonts w:eastAsia="Times New Roman"/>
          <w:color w:val="1E2120"/>
          <w:sz w:val="28"/>
          <w:szCs w:val="28"/>
        </w:rPr>
      </w:pPr>
      <w:r w:rsidRPr="00443563">
        <w:rPr>
          <w:rFonts w:eastAsia="Times New Roman"/>
          <w:color w:val="1E2120"/>
          <w:sz w:val="28"/>
          <w:szCs w:val="28"/>
        </w:rPr>
        <w:t>режима отбора и условий хранения суточных проб (ежедневно);</w:t>
      </w:r>
    </w:p>
    <w:p w:rsidR="0026577A" w:rsidRPr="00443563" w:rsidRDefault="00725D6A" w:rsidP="006E498B">
      <w:pPr>
        <w:numPr>
          <w:ilvl w:val="0"/>
          <w:numId w:val="17"/>
        </w:numPr>
        <w:tabs>
          <w:tab w:val="clear" w:pos="720"/>
          <w:tab w:val="left" w:pos="284"/>
        </w:tabs>
        <w:ind w:left="0" w:right="-1" w:firstLine="0"/>
        <w:jc w:val="both"/>
        <w:divId w:val="379282047"/>
        <w:rPr>
          <w:rFonts w:eastAsia="Times New Roman"/>
          <w:color w:val="1E2120"/>
          <w:sz w:val="28"/>
          <w:szCs w:val="28"/>
        </w:rPr>
      </w:pPr>
      <w:r w:rsidRPr="00443563">
        <w:rPr>
          <w:rFonts w:eastAsia="Times New Roman"/>
          <w:color w:val="1E2120"/>
          <w:sz w:val="28"/>
          <w:szCs w:val="28"/>
        </w:rPr>
        <w:t>работы пищеблока, его санитарного состояния, режима обработки посуды, технологического оборудования, инвентаря (ежедневно);</w:t>
      </w:r>
    </w:p>
    <w:p w:rsidR="0026577A" w:rsidRPr="00443563" w:rsidRDefault="00725D6A" w:rsidP="006E498B">
      <w:pPr>
        <w:numPr>
          <w:ilvl w:val="0"/>
          <w:numId w:val="17"/>
        </w:numPr>
        <w:tabs>
          <w:tab w:val="clear" w:pos="720"/>
          <w:tab w:val="left" w:pos="284"/>
        </w:tabs>
        <w:ind w:left="0" w:right="-1" w:firstLine="0"/>
        <w:jc w:val="both"/>
        <w:divId w:val="379282047"/>
        <w:rPr>
          <w:rFonts w:eastAsia="Times New Roman"/>
          <w:color w:val="1E2120"/>
          <w:sz w:val="28"/>
          <w:szCs w:val="28"/>
        </w:rPr>
      </w:pPr>
      <w:r w:rsidRPr="00443563">
        <w:rPr>
          <w:rFonts w:eastAsia="Times New Roman"/>
          <w:color w:val="1E2120"/>
          <w:sz w:val="28"/>
          <w:szCs w:val="28"/>
        </w:rPr>
        <w:t>соблюдения правил личной гигиены сотрудниками пищеблока с отметкой в гигиеническом журнале (ежедневно);</w:t>
      </w:r>
    </w:p>
    <w:p w:rsidR="0026577A" w:rsidRPr="00443563" w:rsidRDefault="00725D6A" w:rsidP="006E498B">
      <w:pPr>
        <w:numPr>
          <w:ilvl w:val="0"/>
          <w:numId w:val="17"/>
        </w:numPr>
        <w:tabs>
          <w:tab w:val="clear" w:pos="720"/>
          <w:tab w:val="left" w:pos="284"/>
        </w:tabs>
        <w:ind w:left="0" w:right="-1" w:firstLine="0"/>
        <w:jc w:val="both"/>
        <w:divId w:val="379282047"/>
        <w:rPr>
          <w:rFonts w:eastAsia="Times New Roman"/>
          <w:color w:val="1E2120"/>
          <w:sz w:val="28"/>
          <w:szCs w:val="28"/>
        </w:rPr>
      </w:pPr>
      <w:r w:rsidRPr="00443563">
        <w:rPr>
          <w:rFonts w:eastAsia="Times New Roman"/>
          <w:color w:val="1E2120"/>
          <w:sz w:val="28"/>
          <w:szCs w:val="28"/>
        </w:rPr>
        <w:t>информирования родителей (законных представителей) о ежедневном меню с указанием выхода готовых блюд (ежедневно);</w:t>
      </w:r>
    </w:p>
    <w:p w:rsidR="0026577A" w:rsidRPr="00443563" w:rsidRDefault="00725D6A" w:rsidP="006E498B">
      <w:pPr>
        <w:numPr>
          <w:ilvl w:val="0"/>
          <w:numId w:val="17"/>
        </w:numPr>
        <w:tabs>
          <w:tab w:val="clear" w:pos="720"/>
          <w:tab w:val="left" w:pos="284"/>
        </w:tabs>
        <w:ind w:left="0" w:right="-1" w:firstLine="0"/>
        <w:jc w:val="both"/>
        <w:divId w:val="379282047"/>
        <w:rPr>
          <w:rFonts w:eastAsia="Times New Roman"/>
          <w:color w:val="1E2120"/>
          <w:sz w:val="28"/>
          <w:szCs w:val="28"/>
        </w:rPr>
      </w:pPr>
      <w:r w:rsidRPr="00443563">
        <w:rPr>
          <w:rFonts w:eastAsia="Times New Roman"/>
          <w:color w:val="1E2120"/>
          <w:sz w:val="28"/>
          <w:szCs w:val="28"/>
        </w:rPr>
        <w:t>выполнения суточных норм питания на одного ребенка;</w:t>
      </w:r>
    </w:p>
    <w:p w:rsidR="0026577A" w:rsidRPr="00443563" w:rsidRDefault="00725D6A" w:rsidP="006E498B">
      <w:pPr>
        <w:numPr>
          <w:ilvl w:val="0"/>
          <w:numId w:val="17"/>
        </w:numPr>
        <w:tabs>
          <w:tab w:val="clear" w:pos="720"/>
          <w:tab w:val="left" w:pos="284"/>
        </w:tabs>
        <w:ind w:left="0" w:right="-1" w:firstLine="0"/>
        <w:jc w:val="both"/>
        <w:divId w:val="379282047"/>
        <w:rPr>
          <w:rFonts w:eastAsia="Times New Roman"/>
          <w:color w:val="1E2120"/>
          <w:sz w:val="28"/>
          <w:szCs w:val="28"/>
        </w:rPr>
      </w:pPr>
      <w:r w:rsidRPr="00443563">
        <w:rPr>
          <w:rFonts w:eastAsia="Times New Roman"/>
          <w:color w:val="1E2120"/>
          <w:sz w:val="28"/>
          <w:szCs w:val="28"/>
        </w:rPr>
        <w:t>выполнения норм потребления основных пищевых веществ (белков, жиров, углеводов), соответствия энергетической ценности (калорийности) дневного рациона физиологическим потребностям воспитанников (ежемесячно).</w:t>
      </w:r>
    </w:p>
    <w:p w:rsidR="006661FB" w:rsidRPr="00443563" w:rsidRDefault="006661FB" w:rsidP="00443563">
      <w:pPr>
        <w:pStyle w:val="a7"/>
        <w:spacing w:before="0" w:beforeAutospacing="0" w:after="0"/>
        <w:ind w:right="-1"/>
        <w:jc w:val="both"/>
        <w:divId w:val="379282047"/>
        <w:rPr>
          <w:color w:val="1E2120"/>
          <w:sz w:val="28"/>
          <w:szCs w:val="28"/>
        </w:rPr>
      </w:pPr>
    </w:p>
    <w:p w:rsidR="0026577A" w:rsidRPr="00443563" w:rsidRDefault="00725D6A" w:rsidP="006661FB">
      <w:pPr>
        <w:pStyle w:val="3"/>
        <w:spacing w:before="0" w:beforeAutospacing="0" w:after="0" w:line="240" w:lineRule="auto"/>
        <w:ind w:right="-1"/>
        <w:jc w:val="center"/>
        <w:divId w:val="379282047"/>
        <w:rPr>
          <w:rFonts w:eastAsia="Times New Roman"/>
          <w:color w:val="1E2120"/>
          <w:sz w:val="28"/>
          <w:szCs w:val="28"/>
        </w:rPr>
      </w:pPr>
      <w:r w:rsidRPr="00443563">
        <w:rPr>
          <w:rFonts w:eastAsia="Times New Roman"/>
          <w:color w:val="1E2120"/>
          <w:sz w:val="28"/>
          <w:szCs w:val="28"/>
        </w:rPr>
        <w:t>13. Документация</w:t>
      </w:r>
    </w:p>
    <w:p w:rsidR="006661FB" w:rsidRPr="006661FB" w:rsidRDefault="006661FB" w:rsidP="00443563">
      <w:pPr>
        <w:pStyle w:val="a7"/>
        <w:spacing w:before="0" w:beforeAutospacing="0" w:after="0"/>
        <w:ind w:right="-1"/>
        <w:jc w:val="both"/>
        <w:divId w:val="379282047"/>
        <w:rPr>
          <w:color w:val="1E2120"/>
          <w:sz w:val="28"/>
          <w:szCs w:val="28"/>
          <w:u w:val="single"/>
        </w:rPr>
      </w:pPr>
      <w:r w:rsidRPr="006661FB">
        <w:rPr>
          <w:color w:val="1E2120"/>
          <w:sz w:val="28"/>
          <w:szCs w:val="28"/>
          <w:u w:val="single"/>
        </w:rPr>
        <w:t>13.1. В ДОУ должны быть следующие документы по вопросам организации питания (регламентирующие и учётные, подтверждающие расходы по питанию):</w:t>
      </w:r>
    </w:p>
    <w:p w:rsidR="0026577A" w:rsidRPr="00443563" w:rsidRDefault="00725D6A" w:rsidP="006661FB">
      <w:pPr>
        <w:numPr>
          <w:ilvl w:val="0"/>
          <w:numId w:val="18"/>
        </w:numPr>
        <w:tabs>
          <w:tab w:val="left" w:pos="284"/>
        </w:tabs>
        <w:ind w:left="0" w:right="-1" w:firstLine="0"/>
        <w:jc w:val="both"/>
        <w:divId w:val="379282047"/>
        <w:rPr>
          <w:rFonts w:eastAsia="Times New Roman"/>
          <w:color w:val="1E2120"/>
          <w:sz w:val="28"/>
          <w:szCs w:val="28"/>
        </w:rPr>
      </w:pPr>
      <w:r w:rsidRPr="00443563">
        <w:rPr>
          <w:rFonts w:eastAsia="Times New Roman"/>
          <w:color w:val="1E2120"/>
          <w:sz w:val="28"/>
          <w:szCs w:val="28"/>
        </w:rPr>
        <w:t>настоящее Положение об организации питания в ДОУ;</w:t>
      </w:r>
    </w:p>
    <w:p w:rsidR="0026577A" w:rsidRPr="006661FB" w:rsidRDefault="001929E1" w:rsidP="006661FB">
      <w:pPr>
        <w:numPr>
          <w:ilvl w:val="0"/>
          <w:numId w:val="18"/>
        </w:numPr>
        <w:tabs>
          <w:tab w:val="left" w:pos="284"/>
        </w:tabs>
        <w:ind w:left="0" w:right="-1" w:firstLine="0"/>
        <w:jc w:val="both"/>
        <w:divId w:val="379282047"/>
        <w:rPr>
          <w:rFonts w:eastAsia="Times New Roman"/>
          <w:sz w:val="28"/>
          <w:szCs w:val="28"/>
        </w:rPr>
      </w:pPr>
      <w:hyperlink r:id="rId7" w:tgtFrame="_blank" w:tooltip=" Положение о контроле организации и качества питания в ДОУ" w:history="1">
        <w:r w:rsidR="00725D6A" w:rsidRPr="006661FB">
          <w:rPr>
            <w:rStyle w:val="a3"/>
            <w:rFonts w:eastAsia="Times New Roman"/>
            <w:color w:val="auto"/>
            <w:sz w:val="28"/>
            <w:szCs w:val="28"/>
          </w:rPr>
          <w:t>Положение о производственном контроле организации и качества питания в ДОУ</w:t>
        </w:r>
      </w:hyperlink>
      <w:r w:rsidR="00725D6A" w:rsidRPr="006661FB">
        <w:rPr>
          <w:rFonts w:eastAsia="Times New Roman"/>
          <w:sz w:val="28"/>
          <w:szCs w:val="28"/>
        </w:rPr>
        <w:t>;</w:t>
      </w:r>
    </w:p>
    <w:p w:rsidR="0026577A" w:rsidRPr="006661FB" w:rsidRDefault="001929E1" w:rsidP="006661FB">
      <w:pPr>
        <w:numPr>
          <w:ilvl w:val="0"/>
          <w:numId w:val="18"/>
        </w:numPr>
        <w:tabs>
          <w:tab w:val="left" w:pos="284"/>
        </w:tabs>
        <w:ind w:left="0" w:right="-1" w:firstLine="0"/>
        <w:jc w:val="both"/>
        <w:divId w:val="379282047"/>
        <w:rPr>
          <w:rFonts w:eastAsia="Times New Roman"/>
          <w:sz w:val="28"/>
          <w:szCs w:val="28"/>
        </w:rPr>
      </w:pPr>
      <w:hyperlink r:id="rId8" w:tgtFrame="_blank" w:tooltip=" Положение о комиссии по контролю за организацией и качеством питания, бракеражу готовой продукции в ДОУ" w:history="1">
        <w:r w:rsidR="00725D6A" w:rsidRPr="006661FB">
          <w:rPr>
            <w:rStyle w:val="a3"/>
            <w:rFonts w:eastAsia="Times New Roman"/>
            <w:color w:val="auto"/>
            <w:sz w:val="28"/>
            <w:szCs w:val="28"/>
          </w:rPr>
          <w:t>Положение о комиссии по контролю за организацией и качеством питания, бракеражу готовой продукции</w:t>
        </w:r>
      </w:hyperlink>
      <w:r w:rsidR="00725D6A" w:rsidRPr="006661FB">
        <w:rPr>
          <w:rFonts w:eastAsia="Times New Roman"/>
          <w:sz w:val="28"/>
          <w:szCs w:val="28"/>
        </w:rPr>
        <w:t>;</w:t>
      </w:r>
    </w:p>
    <w:p w:rsidR="0026577A" w:rsidRPr="00443563" w:rsidRDefault="00725D6A" w:rsidP="006661FB">
      <w:pPr>
        <w:numPr>
          <w:ilvl w:val="0"/>
          <w:numId w:val="18"/>
        </w:numPr>
        <w:tabs>
          <w:tab w:val="left" w:pos="284"/>
        </w:tabs>
        <w:ind w:left="0" w:right="-1" w:firstLine="0"/>
        <w:jc w:val="both"/>
        <w:divId w:val="379282047"/>
        <w:rPr>
          <w:rFonts w:eastAsia="Times New Roman"/>
          <w:color w:val="1E2120"/>
          <w:sz w:val="28"/>
          <w:szCs w:val="28"/>
        </w:rPr>
      </w:pPr>
      <w:r w:rsidRPr="00443563">
        <w:rPr>
          <w:rFonts w:eastAsia="Times New Roman"/>
          <w:color w:val="1E2120"/>
          <w:sz w:val="28"/>
          <w:szCs w:val="28"/>
        </w:rPr>
        <w:t>договоры на поставку продуктов питания;</w:t>
      </w:r>
    </w:p>
    <w:p w:rsidR="0026577A" w:rsidRPr="00443563" w:rsidRDefault="00725D6A" w:rsidP="006661FB">
      <w:pPr>
        <w:numPr>
          <w:ilvl w:val="0"/>
          <w:numId w:val="18"/>
        </w:numPr>
        <w:tabs>
          <w:tab w:val="left" w:pos="284"/>
        </w:tabs>
        <w:ind w:left="0" w:right="-1" w:firstLine="0"/>
        <w:jc w:val="both"/>
        <w:divId w:val="379282047"/>
        <w:rPr>
          <w:rFonts w:eastAsia="Times New Roman"/>
          <w:color w:val="1E2120"/>
          <w:sz w:val="28"/>
          <w:szCs w:val="28"/>
        </w:rPr>
      </w:pPr>
      <w:r w:rsidRPr="00443563">
        <w:rPr>
          <w:rFonts w:eastAsia="Times New Roman"/>
          <w:color w:val="1E2120"/>
          <w:sz w:val="28"/>
          <w:szCs w:val="28"/>
        </w:rPr>
        <w:t>основное 2-х недельное меню, включающее меню для возрастной группы детей (от 1 до 3 лет и от 3-7 лет), технологические карты кулинарных изделий (блюд);</w:t>
      </w:r>
    </w:p>
    <w:p w:rsidR="0026577A" w:rsidRPr="00443563" w:rsidRDefault="00725D6A" w:rsidP="006661FB">
      <w:pPr>
        <w:numPr>
          <w:ilvl w:val="0"/>
          <w:numId w:val="18"/>
        </w:numPr>
        <w:tabs>
          <w:tab w:val="left" w:pos="284"/>
        </w:tabs>
        <w:ind w:left="0" w:right="-1" w:firstLine="0"/>
        <w:jc w:val="both"/>
        <w:divId w:val="379282047"/>
        <w:rPr>
          <w:rFonts w:eastAsia="Times New Roman"/>
          <w:color w:val="1E2120"/>
          <w:sz w:val="28"/>
          <w:szCs w:val="28"/>
        </w:rPr>
      </w:pPr>
      <w:r w:rsidRPr="00443563">
        <w:rPr>
          <w:rFonts w:eastAsia="Times New Roman"/>
          <w:color w:val="1E2120"/>
          <w:sz w:val="28"/>
          <w:szCs w:val="28"/>
        </w:rPr>
        <w:lastRenderedPageBreak/>
        <w:t>ежедневное меню с указанием выхода блюд для возрастной группы детей (от 1 до 3 лет и от 3-7 лет);</w:t>
      </w:r>
    </w:p>
    <w:p w:rsidR="0026577A" w:rsidRPr="00052AC9" w:rsidRDefault="00725D6A" w:rsidP="006661FB">
      <w:pPr>
        <w:numPr>
          <w:ilvl w:val="0"/>
          <w:numId w:val="18"/>
        </w:numPr>
        <w:tabs>
          <w:tab w:val="left" w:pos="284"/>
        </w:tabs>
        <w:ind w:left="0" w:right="-1" w:firstLine="0"/>
        <w:jc w:val="both"/>
        <w:divId w:val="379282047"/>
        <w:rPr>
          <w:rFonts w:eastAsia="Times New Roman"/>
          <w:color w:val="1E2120"/>
          <w:sz w:val="28"/>
          <w:szCs w:val="28"/>
        </w:rPr>
      </w:pPr>
      <w:r w:rsidRPr="00052AC9">
        <w:rPr>
          <w:rFonts w:eastAsia="Times New Roman"/>
          <w:color w:val="1E2120"/>
          <w:sz w:val="28"/>
          <w:szCs w:val="28"/>
        </w:rPr>
        <w:t>Журнал учета посещаемости детей;</w:t>
      </w:r>
    </w:p>
    <w:p w:rsidR="0026577A" w:rsidRPr="00052AC9" w:rsidRDefault="00725D6A" w:rsidP="006661FB">
      <w:pPr>
        <w:numPr>
          <w:ilvl w:val="0"/>
          <w:numId w:val="18"/>
        </w:numPr>
        <w:tabs>
          <w:tab w:val="left" w:pos="284"/>
        </w:tabs>
        <w:ind w:left="0" w:right="-1" w:firstLine="0"/>
        <w:jc w:val="both"/>
        <w:divId w:val="379282047"/>
        <w:rPr>
          <w:rFonts w:eastAsia="Times New Roman"/>
          <w:color w:val="1E2120"/>
          <w:sz w:val="28"/>
          <w:szCs w:val="28"/>
        </w:rPr>
      </w:pPr>
      <w:r w:rsidRPr="00052AC9">
        <w:rPr>
          <w:rFonts w:eastAsia="Times New Roman"/>
          <w:color w:val="1E2120"/>
          <w:sz w:val="28"/>
          <w:szCs w:val="28"/>
        </w:rPr>
        <w:t>Журнал учета калорийности (расчет и оценка использованного на одного ребенка среднесуточного набора пищевых продуктов проводится один раз в 10 дней, подсчет энергической ценности полученного рациона питания и содержания в нем основных пищевых веществ проводится ежемесячно);</w:t>
      </w:r>
    </w:p>
    <w:p w:rsidR="0026577A" w:rsidRPr="00052AC9" w:rsidRDefault="00725D6A" w:rsidP="006661FB">
      <w:pPr>
        <w:numPr>
          <w:ilvl w:val="0"/>
          <w:numId w:val="18"/>
        </w:numPr>
        <w:tabs>
          <w:tab w:val="left" w:pos="284"/>
        </w:tabs>
        <w:ind w:left="0" w:right="-1" w:firstLine="0"/>
        <w:jc w:val="both"/>
        <w:divId w:val="379282047"/>
        <w:rPr>
          <w:rFonts w:eastAsia="Times New Roman"/>
          <w:color w:val="1E2120"/>
          <w:sz w:val="28"/>
          <w:szCs w:val="28"/>
        </w:rPr>
      </w:pPr>
      <w:r w:rsidRPr="00052AC9">
        <w:rPr>
          <w:rFonts w:eastAsia="Times New Roman"/>
          <w:color w:val="1E2120"/>
          <w:sz w:val="28"/>
          <w:szCs w:val="28"/>
        </w:rPr>
        <w:t>Журнал бракеража скоропортящейся пищевой продукции (в соответствии с СанПиН);</w:t>
      </w:r>
    </w:p>
    <w:p w:rsidR="0026577A" w:rsidRPr="00052AC9" w:rsidRDefault="00725D6A" w:rsidP="006661FB">
      <w:pPr>
        <w:numPr>
          <w:ilvl w:val="0"/>
          <w:numId w:val="18"/>
        </w:numPr>
        <w:tabs>
          <w:tab w:val="left" w:pos="284"/>
        </w:tabs>
        <w:ind w:left="0" w:right="-1" w:firstLine="0"/>
        <w:jc w:val="both"/>
        <w:divId w:val="379282047"/>
        <w:rPr>
          <w:rFonts w:eastAsia="Times New Roman"/>
          <w:color w:val="1E2120"/>
          <w:sz w:val="28"/>
          <w:szCs w:val="28"/>
        </w:rPr>
      </w:pPr>
      <w:r w:rsidRPr="00052AC9">
        <w:rPr>
          <w:rFonts w:eastAsia="Times New Roman"/>
          <w:color w:val="1E2120"/>
          <w:sz w:val="28"/>
          <w:szCs w:val="28"/>
        </w:rPr>
        <w:t>Журнал бракеража готовой пищевой продукции (в соответствии с СанПиН);</w:t>
      </w:r>
    </w:p>
    <w:p w:rsidR="0026577A" w:rsidRPr="00052AC9" w:rsidRDefault="00725D6A" w:rsidP="006661FB">
      <w:pPr>
        <w:numPr>
          <w:ilvl w:val="0"/>
          <w:numId w:val="18"/>
        </w:numPr>
        <w:tabs>
          <w:tab w:val="left" w:pos="284"/>
        </w:tabs>
        <w:ind w:left="0" w:right="-1" w:firstLine="0"/>
        <w:jc w:val="both"/>
        <w:divId w:val="379282047"/>
        <w:rPr>
          <w:rFonts w:eastAsia="Times New Roman"/>
          <w:color w:val="1E2120"/>
          <w:sz w:val="28"/>
          <w:szCs w:val="28"/>
        </w:rPr>
      </w:pPr>
      <w:r w:rsidRPr="00052AC9">
        <w:rPr>
          <w:rFonts w:eastAsia="Times New Roman"/>
          <w:color w:val="1E2120"/>
          <w:sz w:val="28"/>
          <w:szCs w:val="28"/>
        </w:rPr>
        <w:t>Журнал учета работы бактерицидной лампы на пищеблоке;</w:t>
      </w:r>
    </w:p>
    <w:p w:rsidR="0026577A" w:rsidRPr="00052AC9" w:rsidRDefault="00052AC9" w:rsidP="006661FB">
      <w:pPr>
        <w:numPr>
          <w:ilvl w:val="0"/>
          <w:numId w:val="18"/>
        </w:numPr>
        <w:tabs>
          <w:tab w:val="left" w:pos="284"/>
        </w:tabs>
        <w:ind w:left="0" w:right="-1" w:firstLine="0"/>
        <w:jc w:val="both"/>
        <w:divId w:val="379282047"/>
        <w:rPr>
          <w:rFonts w:eastAsia="Times New Roman"/>
          <w:color w:val="1E2120"/>
          <w:sz w:val="28"/>
          <w:szCs w:val="28"/>
        </w:rPr>
      </w:pPr>
      <w:r w:rsidRPr="00052AC9">
        <w:rPr>
          <w:rFonts w:eastAsia="Times New Roman"/>
          <w:color w:val="1E2120"/>
          <w:sz w:val="28"/>
          <w:szCs w:val="28"/>
        </w:rPr>
        <w:t>График</w:t>
      </w:r>
      <w:r w:rsidR="00725D6A" w:rsidRPr="00052AC9">
        <w:rPr>
          <w:rFonts w:eastAsia="Times New Roman"/>
          <w:color w:val="1E2120"/>
          <w:sz w:val="28"/>
          <w:szCs w:val="28"/>
        </w:rPr>
        <w:t xml:space="preserve"> генеральной уборки, </w:t>
      </w:r>
      <w:r w:rsidRPr="00052AC9">
        <w:rPr>
          <w:rFonts w:eastAsia="Times New Roman"/>
          <w:color w:val="1E2120"/>
          <w:sz w:val="28"/>
          <w:szCs w:val="28"/>
        </w:rPr>
        <w:t>правила</w:t>
      </w:r>
      <w:r w:rsidR="00725D6A" w:rsidRPr="00052AC9">
        <w:rPr>
          <w:rFonts w:eastAsia="Times New Roman"/>
          <w:color w:val="1E2120"/>
          <w:sz w:val="28"/>
          <w:szCs w:val="28"/>
        </w:rPr>
        <w:t xml:space="preserve"> обработки посуды, столовых приборов, оборудования;</w:t>
      </w:r>
    </w:p>
    <w:p w:rsidR="0026577A" w:rsidRPr="00443563" w:rsidRDefault="00725D6A" w:rsidP="006661FB">
      <w:pPr>
        <w:numPr>
          <w:ilvl w:val="0"/>
          <w:numId w:val="18"/>
        </w:numPr>
        <w:tabs>
          <w:tab w:val="left" w:pos="284"/>
        </w:tabs>
        <w:ind w:left="0" w:right="-1" w:firstLine="0"/>
        <w:jc w:val="both"/>
        <w:divId w:val="379282047"/>
        <w:rPr>
          <w:rFonts w:eastAsia="Times New Roman"/>
          <w:color w:val="1E2120"/>
          <w:sz w:val="28"/>
          <w:szCs w:val="28"/>
        </w:rPr>
      </w:pPr>
      <w:r w:rsidRPr="00052AC9">
        <w:rPr>
          <w:rFonts w:eastAsia="Times New Roman"/>
          <w:color w:val="1E2120"/>
          <w:sz w:val="28"/>
          <w:szCs w:val="28"/>
        </w:rPr>
        <w:t>Журнал учета температурного режима холодильного оборудования</w:t>
      </w:r>
      <w:r w:rsidRPr="00443563">
        <w:rPr>
          <w:rFonts w:eastAsia="Times New Roman"/>
          <w:color w:val="1E2120"/>
          <w:sz w:val="28"/>
          <w:szCs w:val="28"/>
        </w:rPr>
        <w:t xml:space="preserve"> (в соответствии с СанПиН);</w:t>
      </w:r>
    </w:p>
    <w:p w:rsidR="0026577A" w:rsidRPr="00443563" w:rsidRDefault="00725D6A" w:rsidP="006661FB">
      <w:pPr>
        <w:numPr>
          <w:ilvl w:val="0"/>
          <w:numId w:val="18"/>
        </w:numPr>
        <w:tabs>
          <w:tab w:val="left" w:pos="284"/>
        </w:tabs>
        <w:ind w:left="0" w:right="-1" w:firstLine="0"/>
        <w:jc w:val="both"/>
        <w:divId w:val="379282047"/>
        <w:rPr>
          <w:rFonts w:eastAsia="Times New Roman"/>
          <w:color w:val="1E2120"/>
          <w:sz w:val="28"/>
          <w:szCs w:val="28"/>
        </w:rPr>
      </w:pPr>
      <w:r w:rsidRPr="00443563">
        <w:rPr>
          <w:rFonts w:eastAsia="Times New Roman"/>
          <w:color w:val="1E2120"/>
          <w:sz w:val="28"/>
          <w:szCs w:val="28"/>
        </w:rPr>
        <w:t>Журнал учета температуры и влажности в складских помещениях (в соответствии с СанПиН).</w:t>
      </w:r>
    </w:p>
    <w:p w:rsidR="0026577A" w:rsidRPr="0016448B" w:rsidRDefault="00725D6A" w:rsidP="00443563">
      <w:pPr>
        <w:pStyle w:val="a7"/>
        <w:spacing w:before="0" w:beforeAutospacing="0" w:after="0"/>
        <w:ind w:right="-1"/>
        <w:jc w:val="both"/>
        <w:divId w:val="379282047"/>
        <w:rPr>
          <w:sz w:val="28"/>
          <w:szCs w:val="28"/>
        </w:rPr>
      </w:pPr>
      <w:r w:rsidRPr="00443563">
        <w:rPr>
          <w:color w:val="1E2120"/>
          <w:sz w:val="28"/>
          <w:szCs w:val="28"/>
        </w:rPr>
        <w:t>13.2</w:t>
      </w:r>
      <w:r w:rsidRPr="0016448B">
        <w:rPr>
          <w:sz w:val="28"/>
          <w:szCs w:val="28"/>
        </w:rPr>
        <w:t xml:space="preserve">. </w:t>
      </w:r>
      <w:ins w:id="3" w:author="Unknown">
        <w:r w:rsidRPr="0016448B">
          <w:rPr>
            <w:sz w:val="28"/>
            <w:szCs w:val="28"/>
            <w:u w:val="single"/>
          </w:rPr>
          <w:t>Перечень приказов:</w:t>
        </w:r>
      </w:ins>
    </w:p>
    <w:p w:rsidR="0026577A" w:rsidRPr="0016448B" w:rsidRDefault="00725D6A" w:rsidP="006661FB">
      <w:pPr>
        <w:numPr>
          <w:ilvl w:val="0"/>
          <w:numId w:val="19"/>
        </w:numPr>
        <w:tabs>
          <w:tab w:val="left" w:pos="284"/>
        </w:tabs>
        <w:ind w:left="0" w:right="-1" w:firstLine="0"/>
        <w:jc w:val="both"/>
        <w:divId w:val="379282047"/>
        <w:rPr>
          <w:rFonts w:eastAsia="Times New Roman"/>
          <w:color w:val="1E2120"/>
          <w:sz w:val="28"/>
          <w:szCs w:val="28"/>
        </w:rPr>
      </w:pPr>
      <w:r w:rsidRPr="0016448B">
        <w:rPr>
          <w:rFonts w:eastAsia="Times New Roman"/>
          <w:color w:val="1E2120"/>
          <w:sz w:val="28"/>
          <w:szCs w:val="28"/>
        </w:rPr>
        <w:t>Об утверждении и введение в действие настоящего Положения;</w:t>
      </w:r>
    </w:p>
    <w:p w:rsidR="0026577A" w:rsidRPr="0016448B" w:rsidRDefault="00725D6A" w:rsidP="006661FB">
      <w:pPr>
        <w:numPr>
          <w:ilvl w:val="0"/>
          <w:numId w:val="19"/>
        </w:numPr>
        <w:tabs>
          <w:tab w:val="left" w:pos="284"/>
        </w:tabs>
        <w:ind w:left="0" w:right="-1" w:firstLine="0"/>
        <w:jc w:val="both"/>
        <w:divId w:val="379282047"/>
        <w:rPr>
          <w:rFonts w:eastAsia="Times New Roman"/>
          <w:color w:val="1E2120"/>
          <w:sz w:val="28"/>
          <w:szCs w:val="28"/>
        </w:rPr>
      </w:pPr>
      <w:r w:rsidRPr="0016448B">
        <w:rPr>
          <w:rFonts w:eastAsia="Times New Roman"/>
          <w:color w:val="1E2120"/>
          <w:sz w:val="28"/>
          <w:szCs w:val="28"/>
        </w:rPr>
        <w:t>О введении в действие примерного 2-х недельного меню для воспитанников дошкольного образовательного учреждения;</w:t>
      </w:r>
    </w:p>
    <w:p w:rsidR="0016448B" w:rsidRPr="0016448B" w:rsidRDefault="0016448B" w:rsidP="006661FB">
      <w:pPr>
        <w:numPr>
          <w:ilvl w:val="0"/>
          <w:numId w:val="19"/>
        </w:numPr>
        <w:tabs>
          <w:tab w:val="left" w:pos="284"/>
        </w:tabs>
        <w:ind w:left="0" w:right="-1" w:firstLine="0"/>
        <w:jc w:val="both"/>
        <w:divId w:val="379282047"/>
        <w:rPr>
          <w:rFonts w:eastAsia="Times New Roman"/>
          <w:color w:val="1E2120"/>
          <w:sz w:val="28"/>
          <w:szCs w:val="28"/>
        </w:rPr>
      </w:pPr>
      <w:r w:rsidRPr="0016448B">
        <w:rPr>
          <w:rFonts w:eastAsia="Times New Roman"/>
          <w:color w:val="1E2120"/>
          <w:sz w:val="28"/>
          <w:szCs w:val="28"/>
        </w:rPr>
        <w:t>об организации питания</w:t>
      </w:r>
    </w:p>
    <w:p w:rsidR="006661FB" w:rsidRPr="00443563" w:rsidRDefault="006661FB" w:rsidP="006661FB">
      <w:pPr>
        <w:tabs>
          <w:tab w:val="left" w:pos="284"/>
        </w:tabs>
        <w:ind w:right="-1"/>
        <w:jc w:val="both"/>
        <w:divId w:val="379282047"/>
        <w:rPr>
          <w:rFonts w:eastAsia="Times New Roman"/>
          <w:color w:val="1E2120"/>
          <w:sz w:val="28"/>
          <w:szCs w:val="28"/>
        </w:rPr>
      </w:pPr>
    </w:p>
    <w:p w:rsidR="0026577A" w:rsidRPr="00443563" w:rsidRDefault="00725D6A" w:rsidP="006661FB">
      <w:pPr>
        <w:pStyle w:val="3"/>
        <w:spacing w:before="0" w:beforeAutospacing="0" w:after="0" w:line="240" w:lineRule="auto"/>
        <w:ind w:right="-1"/>
        <w:jc w:val="center"/>
        <w:divId w:val="379282047"/>
        <w:rPr>
          <w:rFonts w:eastAsia="Times New Roman"/>
          <w:color w:val="1E2120"/>
          <w:sz w:val="28"/>
          <w:szCs w:val="28"/>
        </w:rPr>
      </w:pPr>
      <w:r w:rsidRPr="00443563">
        <w:rPr>
          <w:rFonts w:eastAsia="Times New Roman"/>
          <w:color w:val="1E2120"/>
          <w:sz w:val="28"/>
          <w:szCs w:val="28"/>
        </w:rPr>
        <w:t>14. Заключительные положения</w:t>
      </w:r>
    </w:p>
    <w:p w:rsidR="006661FB" w:rsidRDefault="00725D6A" w:rsidP="00443563">
      <w:pPr>
        <w:pStyle w:val="a7"/>
        <w:spacing w:before="0" w:beforeAutospacing="0" w:after="0"/>
        <w:ind w:right="-1"/>
        <w:jc w:val="both"/>
        <w:divId w:val="379282047"/>
        <w:rPr>
          <w:color w:val="1E2120"/>
          <w:sz w:val="28"/>
          <w:szCs w:val="28"/>
        </w:rPr>
      </w:pPr>
      <w:r w:rsidRPr="00443563">
        <w:rPr>
          <w:color w:val="1E2120"/>
          <w:sz w:val="28"/>
          <w:szCs w:val="28"/>
        </w:rPr>
        <w:t>14.1. Настоящее Положение об организации питания является локальным нормативным актом ДОУ, принимается на Педагогическом совете и утверждается (либо вводится в действие) приказом заведующего дошкольным образовательным учреждением.</w:t>
      </w:r>
    </w:p>
    <w:p w:rsidR="006661FB" w:rsidRDefault="00725D6A" w:rsidP="00443563">
      <w:pPr>
        <w:pStyle w:val="a7"/>
        <w:spacing w:before="0" w:beforeAutospacing="0" w:after="0"/>
        <w:ind w:right="-1"/>
        <w:jc w:val="both"/>
        <w:divId w:val="379282047"/>
        <w:rPr>
          <w:color w:val="1E2120"/>
          <w:sz w:val="28"/>
          <w:szCs w:val="28"/>
        </w:rPr>
      </w:pPr>
      <w:r w:rsidRPr="00443563">
        <w:rPr>
          <w:color w:val="1E2120"/>
          <w:sz w:val="28"/>
          <w:szCs w:val="28"/>
        </w:rPr>
        <w:t>14.2.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6661FB" w:rsidRDefault="00725D6A" w:rsidP="00443563">
      <w:pPr>
        <w:pStyle w:val="a7"/>
        <w:spacing w:before="0" w:beforeAutospacing="0" w:after="0"/>
        <w:ind w:right="-1"/>
        <w:jc w:val="both"/>
        <w:divId w:val="379282047"/>
        <w:rPr>
          <w:color w:val="1E2120"/>
          <w:sz w:val="28"/>
          <w:szCs w:val="28"/>
        </w:rPr>
      </w:pPr>
      <w:r w:rsidRPr="00443563">
        <w:rPr>
          <w:color w:val="1E2120"/>
          <w:sz w:val="28"/>
          <w:szCs w:val="28"/>
        </w:rPr>
        <w:t>14.3. Положение принимается на неопределенный срок. Изменения и дополнения к Положению принимаются в порядке, предусмотренном п.14.1. настоящего Положения.</w:t>
      </w:r>
    </w:p>
    <w:p w:rsidR="0026577A" w:rsidRPr="00443563" w:rsidRDefault="00725D6A" w:rsidP="00443563">
      <w:pPr>
        <w:pStyle w:val="a7"/>
        <w:spacing w:before="0" w:beforeAutospacing="0" w:after="0"/>
        <w:ind w:right="-1"/>
        <w:jc w:val="both"/>
        <w:divId w:val="379282047"/>
        <w:rPr>
          <w:color w:val="1E2120"/>
          <w:sz w:val="28"/>
          <w:szCs w:val="28"/>
        </w:rPr>
      </w:pPr>
      <w:r w:rsidRPr="00443563">
        <w:rPr>
          <w:color w:val="1E2120"/>
          <w:sz w:val="28"/>
          <w:szCs w:val="28"/>
        </w:rPr>
        <w:t>14.4.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6661FB" w:rsidRDefault="006661FB" w:rsidP="00443563">
      <w:pPr>
        <w:ind w:right="-1"/>
        <w:jc w:val="both"/>
        <w:divId w:val="631518862"/>
        <w:rPr>
          <w:rStyle w:val="a5"/>
          <w:rFonts w:eastAsia="Times New Roman"/>
          <w:b/>
          <w:bCs/>
          <w:color w:val="1E2120"/>
          <w:sz w:val="28"/>
          <w:szCs w:val="28"/>
        </w:rPr>
      </w:pPr>
    </w:p>
    <w:p w:rsidR="006661FB" w:rsidRDefault="006661FB" w:rsidP="00443563">
      <w:pPr>
        <w:ind w:right="-1"/>
        <w:jc w:val="both"/>
        <w:divId w:val="631518862"/>
        <w:rPr>
          <w:rStyle w:val="a5"/>
          <w:rFonts w:eastAsia="Times New Roman"/>
          <w:b/>
          <w:bCs/>
          <w:color w:val="1E2120"/>
          <w:sz w:val="28"/>
          <w:szCs w:val="28"/>
        </w:rPr>
      </w:pPr>
    </w:p>
    <w:p w:rsidR="006661FB" w:rsidRDefault="006661FB" w:rsidP="00443563">
      <w:pPr>
        <w:ind w:right="-1"/>
        <w:jc w:val="both"/>
        <w:divId w:val="631518862"/>
        <w:rPr>
          <w:rStyle w:val="a5"/>
          <w:rFonts w:eastAsia="Times New Roman"/>
          <w:b/>
          <w:bCs/>
          <w:color w:val="1E2120"/>
          <w:sz w:val="28"/>
          <w:szCs w:val="28"/>
        </w:rPr>
      </w:pPr>
    </w:p>
    <w:p w:rsidR="006661FB" w:rsidRDefault="006661FB" w:rsidP="00443563">
      <w:pPr>
        <w:ind w:right="-1"/>
        <w:jc w:val="both"/>
        <w:divId w:val="631518862"/>
        <w:rPr>
          <w:rStyle w:val="a5"/>
          <w:rFonts w:eastAsia="Times New Roman"/>
          <w:b/>
          <w:bCs/>
          <w:color w:val="1E2120"/>
          <w:sz w:val="28"/>
          <w:szCs w:val="28"/>
        </w:rPr>
      </w:pPr>
    </w:p>
    <w:p w:rsidR="006661FB" w:rsidRDefault="006661FB" w:rsidP="00443563">
      <w:pPr>
        <w:ind w:right="-1"/>
        <w:jc w:val="both"/>
        <w:divId w:val="631518862"/>
        <w:rPr>
          <w:rStyle w:val="a5"/>
          <w:rFonts w:eastAsia="Times New Roman"/>
          <w:b/>
          <w:bCs/>
          <w:color w:val="1E2120"/>
          <w:sz w:val="28"/>
          <w:szCs w:val="28"/>
        </w:rPr>
      </w:pPr>
    </w:p>
    <w:p w:rsidR="006661FB" w:rsidRDefault="006661FB" w:rsidP="00443563">
      <w:pPr>
        <w:ind w:right="-1"/>
        <w:jc w:val="both"/>
        <w:divId w:val="631518862"/>
        <w:rPr>
          <w:rStyle w:val="a5"/>
          <w:rFonts w:eastAsia="Times New Roman"/>
          <w:b/>
          <w:bCs/>
          <w:color w:val="1E2120"/>
          <w:sz w:val="28"/>
          <w:szCs w:val="28"/>
        </w:rPr>
      </w:pPr>
    </w:p>
    <w:p w:rsidR="006661FB" w:rsidRPr="00542EBA" w:rsidRDefault="006661FB" w:rsidP="00443563">
      <w:pPr>
        <w:ind w:right="-1"/>
        <w:jc w:val="both"/>
        <w:divId w:val="631518862"/>
        <w:rPr>
          <w:rStyle w:val="a5"/>
          <w:rFonts w:eastAsia="Times New Roman"/>
          <w:bCs/>
          <w:i w:val="0"/>
          <w:color w:val="1E2120"/>
          <w:sz w:val="28"/>
          <w:szCs w:val="28"/>
        </w:rPr>
      </w:pPr>
    </w:p>
    <w:p w:rsidR="006661FB" w:rsidRDefault="006661FB" w:rsidP="00443563">
      <w:pPr>
        <w:ind w:right="-1"/>
        <w:jc w:val="both"/>
        <w:divId w:val="631518862"/>
        <w:rPr>
          <w:rStyle w:val="a5"/>
          <w:rFonts w:eastAsia="Times New Roman"/>
          <w:b/>
          <w:bCs/>
          <w:color w:val="1E2120"/>
          <w:sz w:val="28"/>
          <w:szCs w:val="28"/>
        </w:rPr>
      </w:pPr>
    </w:p>
    <w:p w:rsidR="006661FB" w:rsidRDefault="006661FB" w:rsidP="00443563">
      <w:pPr>
        <w:ind w:right="-1"/>
        <w:jc w:val="both"/>
        <w:divId w:val="631518862"/>
        <w:rPr>
          <w:rStyle w:val="a5"/>
          <w:rFonts w:eastAsia="Times New Roman"/>
          <w:b/>
          <w:bCs/>
          <w:color w:val="1E2120"/>
          <w:sz w:val="28"/>
          <w:szCs w:val="28"/>
        </w:rPr>
      </w:pPr>
    </w:p>
    <w:p w:rsidR="006661FB" w:rsidRDefault="006661FB" w:rsidP="00443563">
      <w:pPr>
        <w:ind w:right="-1"/>
        <w:jc w:val="both"/>
        <w:divId w:val="631518862"/>
        <w:rPr>
          <w:rStyle w:val="a5"/>
          <w:rFonts w:eastAsia="Times New Roman"/>
          <w:b/>
          <w:bCs/>
          <w:color w:val="1E2120"/>
          <w:sz w:val="28"/>
          <w:szCs w:val="28"/>
        </w:rPr>
      </w:pPr>
    </w:p>
    <w:p w:rsidR="006661FB" w:rsidRDefault="006661FB" w:rsidP="00443563">
      <w:pPr>
        <w:ind w:right="-1"/>
        <w:jc w:val="both"/>
        <w:divId w:val="631518862"/>
        <w:rPr>
          <w:rStyle w:val="a5"/>
          <w:rFonts w:eastAsia="Times New Roman"/>
          <w:b/>
          <w:bCs/>
          <w:color w:val="1E2120"/>
          <w:sz w:val="28"/>
          <w:szCs w:val="28"/>
        </w:rPr>
      </w:pPr>
    </w:p>
    <w:p w:rsidR="006661FB" w:rsidRDefault="006661FB" w:rsidP="00443563">
      <w:pPr>
        <w:ind w:right="-1"/>
        <w:jc w:val="both"/>
        <w:divId w:val="631518862"/>
        <w:rPr>
          <w:rStyle w:val="a5"/>
          <w:rFonts w:eastAsia="Times New Roman"/>
          <w:b/>
          <w:bCs/>
          <w:color w:val="1E2120"/>
          <w:sz w:val="28"/>
          <w:szCs w:val="28"/>
        </w:rPr>
      </w:pPr>
    </w:p>
    <w:p w:rsidR="006661FB" w:rsidRDefault="006661FB" w:rsidP="00443563">
      <w:pPr>
        <w:ind w:right="-1"/>
        <w:jc w:val="both"/>
        <w:divId w:val="631518862"/>
        <w:rPr>
          <w:rStyle w:val="a5"/>
          <w:rFonts w:eastAsia="Times New Roman"/>
          <w:b/>
          <w:bCs/>
          <w:color w:val="1E2120"/>
          <w:sz w:val="28"/>
          <w:szCs w:val="28"/>
        </w:rPr>
      </w:pPr>
    </w:p>
    <w:p w:rsidR="006661FB" w:rsidRDefault="006661FB" w:rsidP="00443563">
      <w:pPr>
        <w:ind w:right="-1"/>
        <w:jc w:val="both"/>
        <w:divId w:val="631518862"/>
        <w:rPr>
          <w:rStyle w:val="a5"/>
          <w:rFonts w:eastAsia="Times New Roman"/>
          <w:b/>
          <w:bCs/>
          <w:color w:val="1E2120"/>
          <w:sz w:val="28"/>
          <w:szCs w:val="28"/>
        </w:rPr>
      </w:pPr>
    </w:p>
    <w:p w:rsidR="006661FB" w:rsidRDefault="006661FB" w:rsidP="00443563">
      <w:pPr>
        <w:ind w:right="-1"/>
        <w:jc w:val="both"/>
        <w:divId w:val="631518862"/>
        <w:rPr>
          <w:rStyle w:val="a5"/>
          <w:rFonts w:eastAsia="Times New Roman"/>
          <w:b/>
          <w:bCs/>
          <w:color w:val="1E2120"/>
          <w:sz w:val="28"/>
          <w:szCs w:val="28"/>
        </w:rPr>
      </w:pPr>
    </w:p>
    <w:p w:rsidR="006661FB" w:rsidRDefault="006661FB" w:rsidP="00443563">
      <w:pPr>
        <w:ind w:right="-1"/>
        <w:jc w:val="both"/>
        <w:divId w:val="631518862"/>
        <w:rPr>
          <w:rStyle w:val="a5"/>
          <w:rFonts w:eastAsia="Times New Roman"/>
          <w:b/>
          <w:bCs/>
          <w:color w:val="1E2120"/>
          <w:sz w:val="28"/>
          <w:szCs w:val="28"/>
        </w:rPr>
      </w:pPr>
    </w:p>
    <w:p w:rsidR="006661FB" w:rsidRDefault="006661FB" w:rsidP="00443563">
      <w:pPr>
        <w:ind w:right="-1"/>
        <w:jc w:val="both"/>
        <w:divId w:val="631518862"/>
        <w:rPr>
          <w:rStyle w:val="a5"/>
          <w:rFonts w:eastAsia="Times New Roman"/>
          <w:b/>
          <w:bCs/>
          <w:color w:val="1E2120"/>
          <w:sz w:val="28"/>
          <w:szCs w:val="28"/>
        </w:rPr>
      </w:pPr>
    </w:p>
    <w:p w:rsidR="006661FB" w:rsidRDefault="006661FB" w:rsidP="00443563">
      <w:pPr>
        <w:ind w:right="-1"/>
        <w:jc w:val="both"/>
        <w:divId w:val="631518862"/>
        <w:rPr>
          <w:rStyle w:val="a5"/>
          <w:rFonts w:eastAsia="Times New Roman"/>
          <w:b/>
          <w:bCs/>
          <w:color w:val="1E2120"/>
          <w:sz w:val="28"/>
          <w:szCs w:val="28"/>
        </w:rPr>
      </w:pPr>
    </w:p>
    <w:p w:rsidR="006661FB" w:rsidRDefault="006661FB" w:rsidP="00443563">
      <w:pPr>
        <w:ind w:right="-1"/>
        <w:jc w:val="both"/>
        <w:divId w:val="631518862"/>
        <w:rPr>
          <w:rStyle w:val="a5"/>
          <w:rFonts w:eastAsia="Times New Roman"/>
          <w:b/>
          <w:bCs/>
          <w:color w:val="1E2120"/>
          <w:sz w:val="28"/>
          <w:szCs w:val="28"/>
        </w:rPr>
      </w:pPr>
    </w:p>
    <w:p w:rsidR="006661FB" w:rsidRDefault="006661FB" w:rsidP="00443563">
      <w:pPr>
        <w:ind w:right="-1"/>
        <w:jc w:val="both"/>
        <w:divId w:val="631518862"/>
        <w:rPr>
          <w:rStyle w:val="a5"/>
          <w:rFonts w:eastAsia="Times New Roman"/>
          <w:b/>
          <w:bCs/>
          <w:color w:val="1E2120"/>
          <w:sz w:val="28"/>
          <w:szCs w:val="28"/>
        </w:rPr>
      </w:pPr>
    </w:p>
    <w:p w:rsidR="006661FB" w:rsidRDefault="006661FB" w:rsidP="00443563">
      <w:pPr>
        <w:ind w:right="-1"/>
        <w:jc w:val="both"/>
        <w:divId w:val="631518862"/>
        <w:rPr>
          <w:rStyle w:val="a5"/>
          <w:rFonts w:eastAsia="Times New Roman"/>
          <w:b/>
          <w:bCs/>
          <w:color w:val="1E2120"/>
          <w:sz w:val="28"/>
          <w:szCs w:val="28"/>
        </w:rPr>
      </w:pPr>
    </w:p>
    <w:p w:rsidR="006661FB" w:rsidRDefault="006661FB" w:rsidP="00443563">
      <w:pPr>
        <w:ind w:right="-1"/>
        <w:jc w:val="both"/>
        <w:divId w:val="631518862"/>
        <w:rPr>
          <w:rStyle w:val="a5"/>
          <w:rFonts w:eastAsia="Times New Roman"/>
          <w:b/>
          <w:bCs/>
          <w:color w:val="1E2120"/>
          <w:sz w:val="28"/>
          <w:szCs w:val="28"/>
        </w:rPr>
      </w:pPr>
    </w:p>
    <w:p w:rsidR="006661FB" w:rsidRDefault="006661FB" w:rsidP="00443563">
      <w:pPr>
        <w:ind w:right="-1"/>
        <w:jc w:val="both"/>
        <w:divId w:val="631518862"/>
        <w:rPr>
          <w:rStyle w:val="a5"/>
          <w:rFonts w:eastAsia="Times New Roman"/>
          <w:b/>
          <w:bCs/>
          <w:color w:val="1E2120"/>
          <w:sz w:val="28"/>
          <w:szCs w:val="28"/>
        </w:rPr>
      </w:pPr>
    </w:p>
    <w:p w:rsidR="006661FB" w:rsidRDefault="006661FB" w:rsidP="00443563">
      <w:pPr>
        <w:ind w:right="-1"/>
        <w:jc w:val="both"/>
        <w:divId w:val="631518862"/>
        <w:rPr>
          <w:rStyle w:val="a5"/>
          <w:rFonts w:eastAsia="Times New Roman"/>
          <w:b/>
          <w:bCs/>
          <w:color w:val="1E2120"/>
          <w:sz w:val="28"/>
          <w:szCs w:val="28"/>
        </w:rPr>
      </w:pPr>
    </w:p>
    <w:p w:rsidR="006661FB" w:rsidRDefault="006661FB" w:rsidP="00443563">
      <w:pPr>
        <w:ind w:right="-1"/>
        <w:jc w:val="both"/>
        <w:divId w:val="631518862"/>
        <w:rPr>
          <w:rStyle w:val="a5"/>
          <w:rFonts w:eastAsia="Times New Roman"/>
          <w:b/>
          <w:bCs/>
          <w:color w:val="1E2120"/>
          <w:sz w:val="28"/>
          <w:szCs w:val="28"/>
        </w:rPr>
      </w:pPr>
    </w:p>
    <w:p w:rsidR="006661FB" w:rsidRDefault="006661FB" w:rsidP="00443563">
      <w:pPr>
        <w:ind w:right="-1"/>
        <w:jc w:val="both"/>
        <w:divId w:val="631518862"/>
        <w:rPr>
          <w:rStyle w:val="a5"/>
          <w:rFonts w:eastAsia="Times New Roman"/>
          <w:b/>
          <w:bCs/>
          <w:color w:val="1E2120"/>
          <w:sz w:val="28"/>
          <w:szCs w:val="28"/>
        </w:rPr>
      </w:pPr>
    </w:p>
    <w:p w:rsidR="006661FB" w:rsidRDefault="006661FB" w:rsidP="00443563">
      <w:pPr>
        <w:ind w:right="-1"/>
        <w:jc w:val="both"/>
        <w:divId w:val="631518862"/>
        <w:rPr>
          <w:rStyle w:val="a5"/>
          <w:rFonts w:eastAsia="Times New Roman"/>
          <w:b/>
          <w:bCs/>
          <w:color w:val="1E2120"/>
          <w:sz w:val="28"/>
          <w:szCs w:val="28"/>
        </w:rPr>
      </w:pPr>
    </w:p>
    <w:p w:rsidR="006661FB" w:rsidRDefault="006661FB" w:rsidP="00443563">
      <w:pPr>
        <w:ind w:right="-1"/>
        <w:jc w:val="both"/>
        <w:divId w:val="631518862"/>
        <w:rPr>
          <w:rStyle w:val="a5"/>
          <w:rFonts w:eastAsia="Times New Roman"/>
          <w:b/>
          <w:bCs/>
          <w:color w:val="1E2120"/>
          <w:sz w:val="28"/>
          <w:szCs w:val="28"/>
        </w:rPr>
      </w:pPr>
    </w:p>
    <w:p w:rsidR="006661FB" w:rsidRDefault="006661FB" w:rsidP="00443563">
      <w:pPr>
        <w:ind w:right="-1"/>
        <w:jc w:val="both"/>
        <w:divId w:val="631518862"/>
        <w:rPr>
          <w:rStyle w:val="a5"/>
          <w:rFonts w:eastAsia="Times New Roman"/>
          <w:b/>
          <w:bCs/>
          <w:color w:val="1E2120"/>
          <w:sz w:val="28"/>
          <w:szCs w:val="28"/>
        </w:rPr>
      </w:pPr>
    </w:p>
    <w:p w:rsidR="006661FB" w:rsidRDefault="006661FB" w:rsidP="00443563">
      <w:pPr>
        <w:ind w:right="-1"/>
        <w:jc w:val="both"/>
        <w:divId w:val="631518862"/>
        <w:rPr>
          <w:rStyle w:val="a5"/>
          <w:rFonts w:eastAsia="Times New Roman"/>
          <w:b/>
          <w:bCs/>
          <w:color w:val="1E2120"/>
          <w:sz w:val="28"/>
          <w:szCs w:val="28"/>
        </w:rPr>
      </w:pPr>
    </w:p>
    <w:p w:rsidR="006661FB" w:rsidRDefault="006661FB" w:rsidP="00443563">
      <w:pPr>
        <w:ind w:right="-1"/>
        <w:jc w:val="both"/>
        <w:divId w:val="631518862"/>
        <w:rPr>
          <w:rStyle w:val="a5"/>
          <w:rFonts w:eastAsia="Times New Roman"/>
          <w:b/>
          <w:bCs/>
          <w:color w:val="1E2120"/>
          <w:sz w:val="28"/>
          <w:szCs w:val="28"/>
        </w:rPr>
      </w:pPr>
    </w:p>
    <w:p w:rsidR="006661FB" w:rsidRDefault="006661FB" w:rsidP="00443563">
      <w:pPr>
        <w:ind w:right="-1"/>
        <w:jc w:val="both"/>
        <w:divId w:val="631518862"/>
        <w:rPr>
          <w:rStyle w:val="a5"/>
          <w:rFonts w:eastAsia="Times New Roman"/>
          <w:b/>
          <w:bCs/>
          <w:color w:val="1E2120"/>
          <w:sz w:val="28"/>
          <w:szCs w:val="28"/>
        </w:rPr>
      </w:pPr>
    </w:p>
    <w:p w:rsidR="006661FB" w:rsidRDefault="006661FB" w:rsidP="00443563">
      <w:pPr>
        <w:ind w:right="-1"/>
        <w:jc w:val="both"/>
        <w:divId w:val="631518862"/>
        <w:rPr>
          <w:rStyle w:val="a5"/>
          <w:rFonts w:eastAsia="Times New Roman"/>
          <w:b/>
          <w:bCs/>
          <w:color w:val="1E2120"/>
          <w:sz w:val="28"/>
          <w:szCs w:val="28"/>
        </w:rPr>
      </w:pPr>
    </w:p>
    <w:p w:rsidR="006661FB" w:rsidRDefault="006661FB" w:rsidP="00443563">
      <w:pPr>
        <w:ind w:right="-1"/>
        <w:jc w:val="both"/>
        <w:divId w:val="631518862"/>
        <w:rPr>
          <w:rStyle w:val="a5"/>
          <w:rFonts w:eastAsia="Times New Roman"/>
          <w:b/>
          <w:bCs/>
          <w:color w:val="1E2120"/>
          <w:sz w:val="28"/>
          <w:szCs w:val="28"/>
        </w:rPr>
      </w:pPr>
    </w:p>
    <w:p w:rsidR="006661FB" w:rsidRDefault="006661FB" w:rsidP="00443563">
      <w:pPr>
        <w:ind w:right="-1"/>
        <w:jc w:val="both"/>
        <w:divId w:val="631518862"/>
        <w:rPr>
          <w:rStyle w:val="a5"/>
          <w:rFonts w:eastAsia="Times New Roman"/>
          <w:b/>
          <w:bCs/>
          <w:color w:val="1E2120"/>
          <w:sz w:val="28"/>
          <w:szCs w:val="28"/>
        </w:rPr>
      </w:pPr>
    </w:p>
    <w:p w:rsidR="006661FB" w:rsidRDefault="006661FB" w:rsidP="00443563">
      <w:pPr>
        <w:ind w:right="-1"/>
        <w:jc w:val="both"/>
        <w:divId w:val="631518862"/>
        <w:rPr>
          <w:rStyle w:val="a5"/>
          <w:rFonts w:eastAsia="Times New Roman"/>
          <w:b/>
          <w:bCs/>
          <w:color w:val="1E2120"/>
          <w:sz w:val="28"/>
          <w:szCs w:val="28"/>
        </w:rPr>
      </w:pPr>
    </w:p>
    <w:sectPr w:rsidR="006661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C47"/>
    <w:multiLevelType w:val="multilevel"/>
    <w:tmpl w:val="174AE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2F0D8B"/>
    <w:multiLevelType w:val="multilevel"/>
    <w:tmpl w:val="9AFE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2347EE"/>
    <w:multiLevelType w:val="multilevel"/>
    <w:tmpl w:val="76A6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DD265C"/>
    <w:multiLevelType w:val="multilevel"/>
    <w:tmpl w:val="8CCE5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3277A7"/>
    <w:multiLevelType w:val="multilevel"/>
    <w:tmpl w:val="241E1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660A1A"/>
    <w:multiLevelType w:val="multilevel"/>
    <w:tmpl w:val="4E88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535F8C"/>
    <w:multiLevelType w:val="multilevel"/>
    <w:tmpl w:val="7630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93C394E"/>
    <w:multiLevelType w:val="multilevel"/>
    <w:tmpl w:val="3CD07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AB0199F"/>
    <w:multiLevelType w:val="multilevel"/>
    <w:tmpl w:val="215064E6"/>
    <w:lvl w:ilvl="0">
      <w:start w:val="1"/>
      <w:numFmt w:val="bullet"/>
      <w:lvlText w:val=""/>
      <w:lvlJc w:val="left"/>
      <w:pPr>
        <w:tabs>
          <w:tab w:val="num" w:pos="2061"/>
        </w:tabs>
        <w:ind w:left="2061"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1185648"/>
    <w:multiLevelType w:val="multilevel"/>
    <w:tmpl w:val="AD2E4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73F66E0"/>
    <w:multiLevelType w:val="multilevel"/>
    <w:tmpl w:val="F0684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89637F4"/>
    <w:multiLevelType w:val="multilevel"/>
    <w:tmpl w:val="800E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4C3487E"/>
    <w:multiLevelType w:val="multilevel"/>
    <w:tmpl w:val="BD585480"/>
    <w:lvl w:ilvl="0">
      <w:start w:val="1"/>
      <w:numFmt w:val="bullet"/>
      <w:lvlText w:val=""/>
      <w:lvlJc w:val="left"/>
      <w:pPr>
        <w:tabs>
          <w:tab w:val="num" w:pos="2487"/>
        </w:tabs>
        <w:ind w:left="2487"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A2A1CF7"/>
    <w:multiLevelType w:val="multilevel"/>
    <w:tmpl w:val="BE9AC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DF81286"/>
    <w:multiLevelType w:val="multilevel"/>
    <w:tmpl w:val="92704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E697F6A"/>
    <w:multiLevelType w:val="multilevel"/>
    <w:tmpl w:val="B6929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E8D6E41"/>
    <w:multiLevelType w:val="multilevel"/>
    <w:tmpl w:val="FA9CE7F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41CA2FFA"/>
    <w:multiLevelType w:val="multilevel"/>
    <w:tmpl w:val="8FC03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1DC530B"/>
    <w:multiLevelType w:val="multilevel"/>
    <w:tmpl w:val="4606D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3D514F3"/>
    <w:multiLevelType w:val="multilevel"/>
    <w:tmpl w:val="D056F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DB722CC"/>
    <w:multiLevelType w:val="multilevel"/>
    <w:tmpl w:val="3CDA0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E985DB4"/>
    <w:multiLevelType w:val="multilevel"/>
    <w:tmpl w:val="F3BE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37F04DE"/>
    <w:multiLevelType w:val="multilevel"/>
    <w:tmpl w:val="EA6E0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92A663C"/>
    <w:multiLevelType w:val="multilevel"/>
    <w:tmpl w:val="CAF0F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D2E01FB"/>
    <w:multiLevelType w:val="multilevel"/>
    <w:tmpl w:val="5CACA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E1E5C2F"/>
    <w:multiLevelType w:val="multilevel"/>
    <w:tmpl w:val="6350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ED4329A"/>
    <w:multiLevelType w:val="multilevel"/>
    <w:tmpl w:val="F0802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F156222"/>
    <w:multiLevelType w:val="multilevel"/>
    <w:tmpl w:val="DB12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19B4F31"/>
    <w:multiLevelType w:val="multilevel"/>
    <w:tmpl w:val="BC303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5967BDD"/>
    <w:multiLevelType w:val="multilevel"/>
    <w:tmpl w:val="3AFAE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C4024C2"/>
    <w:multiLevelType w:val="multilevel"/>
    <w:tmpl w:val="C8D8B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D314905"/>
    <w:multiLevelType w:val="multilevel"/>
    <w:tmpl w:val="EEC48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3AB3AC7"/>
    <w:multiLevelType w:val="multilevel"/>
    <w:tmpl w:val="4788A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5C60863"/>
    <w:multiLevelType w:val="multilevel"/>
    <w:tmpl w:val="EB32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8982282"/>
    <w:multiLevelType w:val="multilevel"/>
    <w:tmpl w:val="FE5A8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BB635E5"/>
    <w:multiLevelType w:val="multilevel"/>
    <w:tmpl w:val="BC78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D836E21"/>
    <w:multiLevelType w:val="multilevel"/>
    <w:tmpl w:val="6F70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4"/>
  </w:num>
  <w:num w:numId="4">
    <w:abstractNumId w:val="0"/>
  </w:num>
  <w:num w:numId="5">
    <w:abstractNumId w:val="23"/>
  </w:num>
  <w:num w:numId="6">
    <w:abstractNumId w:val="7"/>
  </w:num>
  <w:num w:numId="7">
    <w:abstractNumId w:val="28"/>
  </w:num>
  <w:num w:numId="8">
    <w:abstractNumId w:val="6"/>
  </w:num>
  <w:num w:numId="9">
    <w:abstractNumId w:val="1"/>
  </w:num>
  <w:num w:numId="10">
    <w:abstractNumId w:val="29"/>
  </w:num>
  <w:num w:numId="11">
    <w:abstractNumId w:val="27"/>
  </w:num>
  <w:num w:numId="12">
    <w:abstractNumId w:val="3"/>
  </w:num>
  <w:num w:numId="13">
    <w:abstractNumId w:val="33"/>
  </w:num>
  <w:num w:numId="14">
    <w:abstractNumId w:val="10"/>
  </w:num>
  <w:num w:numId="15">
    <w:abstractNumId w:val="9"/>
  </w:num>
  <w:num w:numId="16">
    <w:abstractNumId w:val="35"/>
  </w:num>
  <w:num w:numId="17">
    <w:abstractNumId w:val="5"/>
  </w:num>
  <w:num w:numId="18">
    <w:abstractNumId w:val="8"/>
  </w:num>
  <w:num w:numId="19">
    <w:abstractNumId w:val="12"/>
  </w:num>
  <w:num w:numId="20">
    <w:abstractNumId w:val="16"/>
  </w:num>
  <w:num w:numId="21">
    <w:abstractNumId w:val="30"/>
  </w:num>
  <w:num w:numId="22">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17"/>
  </w:num>
  <w:num w:numId="24">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22"/>
  </w:num>
  <w:num w:numId="26">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26"/>
  </w:num>
  <w:num w:numId="28">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19"/>
  </w:num>
  <w:num w:numId="30">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11"/>
  </w:num>
  <w:num w:numId="32">
    <w:abstractNumId w:val="15"/>
  </w:num>
  <w:num w:numId="33">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14"/>
  </w:num>
  <w:num w:numId="35">
    <w:abstractNumId w:val="13"/>
  </w:num>
  <w:num w:numId="36">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37">
    <w:abstractNumId w:val="25"/>
  </w:num>
  <w:num w:numId="38">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39">
    <w:abstractNumId w:val="18"/>
  </w:num>
  <w:num w:numId="40">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36"/>
  </w:num>
  <w:num w:numId="42">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43">
    <w:abstractNumId w:val="2"/>
  </w:num>
  <w:num w:numId="44">
    <w:abstractNumId w:val="20"/>
  </w:num>
  <w:num w:numId="45">
    <w:abstractNumId w:val="31"/>
  </w:num>
  <w:num w:numId="46">
    <w:abstractNumId w:val="34"/>
  </w:num>
  <w:num w:numId="47">
    <w:abstractNumId w:val="32"/>
  </w:num>
  <w:num w:numId="48">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D6A"/>
    <w:rsid w:val="00052AC9"/>
    <w:rsid w:val="0007143C"/>
    <w:rsid w:val="000814BE"/>
    <w:rsid w:val="0016448B"/>
    <w:rsid w:val="001929E1"/>
    <w:rsid w:val="0026577A"/>
    <w:rsid w:val="003A636D"/>
    <w:rsid w:val="003F44D3"/>
    <w:rsid w:val="00443563"/>
    <w:rsid w:val="00495479"/>
    <w:rsid w:val="00542EBA"/>
    <w:rsid w:val="00613E59"/>
    <w:rsid w:val="006661FB"/>
    <w:rsid w:val="006E498B"/>
    <w:rsid w:val="00725D6A"/>
    <w:rsid w:val="0074497C"/>
    <w:rsid w:val="007C1A12"/>
    <w:rsid w:val="007E568E"/>
    <w:rsid w:val="0083161A"/>
    <w:rsid w:val="009B3D88"/>
    <w:rsid w:val="00A318F3"/>
    <w:rsid w:val="00BF1663"/>
    <w:rsid w:val="00C614AD"/>
    <w:rsid w:val="00C97AB2"/>
    <w:rsid w:val="00FE2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90" w:line="300" w:lineRule="auto"/>
      <w:outlineLvl w:val="0"/>
    </w:pPr>
    <w:rPr>
      <w:b/>
      <w:bCs/>
      <w:kern w:val="36"/>
      <w:sz w:val="48"/>
      <w:szCs w:val="48"/>
    </w:rPr>
  </w:style>
  <w:style w:type="paragraph" w:styleId="2">
    <w:name w:val="heading 2"/>
    <w:basedOn w:val="a"/>
    <w:link w:val="20"/>
    <w:uiPriority w:val="9"/>
    <w:qFormat/>
    <w:pPr>
      <w:spacing w:before="100" w:beforeAutospacing="1" w:line="300" w:lineRule="auto"/>
      <w:outlineLvl w:val="1"/>
    </w:pPr>
    <w:rPr>
      <w:b/>
      <w:bCs/>
      <w:sz w:val="39"/>
      <w:szCs w:val="39"/>
    </w:rPr>
  </w:style>
  <w:style w:type="paragraph" w:styleId="3">
    <w:name w:val="heading 3"/>
    <w:basedOn w:val="a"/>
    <w:link w:val="30"/>
    <w:uiPriority w:val="9"/>
    <w:qFormat/>
    <w:pPr>
      <w:spacing w:before="100" w:beforeAutospacing="1" w:after="90" w:line="300" w:lineRule="auto"/>
      <w:outlineLvl w:val="2"/>
    </w:pPr>
    <w:rPr>
      <w:b/>
      <w:bCs/>
      <w:sz w:val="30"/>
      <w:szCs w:val="30"/>
    </w:rPr>
  </w:style>
  <w:style w:type="paragraph" w:styleId="4">
    <w:name w:val="heading 4"/>
    <w:basedOn w:val="a"/>
    <w:link w:val="40"/>
    <w:uiPriority w:val="9"/>
    <w:qFormat/>
    <w:pPr>
      <w:spacing w:before="100" w:beforeAutospacing="1" w:after="90" w:line="300" w:lineRule="auto"/>
      <w:outlineLvl w:val="3"/>
    </w:pPr>
    <w:rPr>
      <w:b/>
      <w:bCs/>
    </w:rPr>
  </w:style>
  <w:style w:type="paragraph" w:styleId="5">
    <w:name w:val="heading 5"/>
    <w:basedOn w:val="a"/>
    <w:link w:val="50"/>
    <w:uiPriority w:val="9"/>
    <w:qFormat/>
    <w:pPr>
      <w:spacing w:before="100" w:beforeAutospacing="1" w:after="90" w:line="300" w:lineRule="auto"/>
      <w:outlineLvl w:val="4"/>
    </w:pPr>
    <w:rPr>
      <w:b/>
      <w:bCs/>
      <w:sz w:val="23"/>
      <w:szCs w:val="23"/>
    </w:rPr>
  </w:style>
  <w:style w:type="paragraph" w:styleId="6">
    <w:name w:val="heading 6"/>
    <w:basedOn w:val="a"/>
    <w:link w:val="60"/>
    <w:uiPriority w:val="9"/>
    <w:qFormat/>
    <w:pPr>
      <w:spacing w:before="100" w:beforeAutospacing="1" w:after="90" w:line="300" w:lineRule="auto"/>
      <w:outlineLvl w:val="5"/>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strike w:val="0"/>
      <w:dstrike w:val="0"/>
      <w:color w:val="686215"/>
      <w:u w:val="none"/>
      <w:effect w:val="none"/>
    </w:rPr>
  </w:style>
  <w:style w:type="character" w:styleId="a4">
    <w:name w:val="FollowedHyperlink"/>
    <w:basedOn w:val="a0"/>
    <w:uiPriority w:val="99"/>
    <w:semiHidden/>
    <w:unhideWhenUsed/>
    <w:rPr>
      <w:strike w:val="0"/>
      <w:dstrike w:val="0"/>
      <w:color w:val="686215"/>
      <w:u w:val="none"/>
      <w:effect w:val="none"/>
    </w:rPr>
  </w:style>
  <w:style w:type="character" w:styleId="HTML">
    <w:name w:val="HTML Cite"/>
    <w:basedOn w:val="a0"/>
    <w:uiPriority w:val="99"/>
    <w:semiHidden/>
    <w:unhideWhenUsed/>
    <w:rPr>
      <w:i/>
      <w:iCs/>
    </w:rPr>
  </w:style>
  <w:style w:type="character" w:styleId="HTML0">
    <w:name w:val="HTML Code"/>
    <w:basedOn w:val="a0"/>
    <w:uiPriority w:val="99"/>
    <w:semiHidden/>
    <w:unhideWhenUsed/>
    <w:rPr>
      <w:rFonts w:ascii="Courier New" w:eastAsiaTheme="minorEastAsia" w:hAnsi="Courier New" w:cs="Courier New"/>
      <w:vanish w:val="0"/>
      <w:webHidden w:val="0"/>
      <w:sz w:val="20"/>
      <w:szCs w:val="20"/>
      <w:bdr w:val="single" w:sz="6" w:space="5" w:color="BBBBBB" w:frame="1"/>
      <w:shd w:val="clear" w:color="auto" w:fill="D8D8D8"/>
      <w:specVanish w:val="0"/>
    </w:rPr>
  </w:style>
  <w:style w:type="character" w:styleId="a5">
    <w:name w:val="Emphasis"/>
    <w:basedOn w:val="a0"/>
    <w:uiPriority w:val="20"/>
    <w:qFormat/>
    <w:rPr>
      <w:i/>
      <w:iCs/>
    </w:r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i/>
      <w:iCs/>
      <w:color w:val="2E74B5" w:themeColor="accent1" w:themeShade="BF"/>
      <w:sz w:val="24"/>
      <w:szCs w:val="24"/>
    </w:rPr>
  </w:style>
  <w:style w:type="character" w:customStyle="1" w:styleId="50">
    <w:name w:val="Заголовок 5 Знак"/>
    <w:basedOn w:val="a0"/>
    <w:link w:val="5"/>
    <w:uiPriority w:val="9"/>
    <w:semiHidden/>
    <w:rPr>
      <w:rFonts w:asciiTheme="majorHAnsi" w:eastAsiaTheme="majorEastAsia" w:hAnsiTheme="majorHAnsi" w:cstheme="majorBidi"/>
      <w:color w:val="2E74B5" w:themeColor="accent1" w:themeShade="BF"/>
      <w:sz w:val="24"/>
      <w:szCs w:val="24"/>
    </w:rPr>
  </w:style>
  <w:style w:type="character" w:customStyle="1" w:styleId="60">
    <w:name w:val="Заголовок 6 Знак"/>
    <w:basedOn w:val="a0"/>
    <w:link w:val="6"/>
    <w:uiPriority w:val="9"/>
    <w:semiHidden/>
    <w:rPr>
      <w:rFonts w:asciiTheme="majorHAnsi" w:eastAsiaTheme="majorEastAsia" w:hAnsiTheme="majorHAnsi" w:cstheme="majorBidi"/>
      <w:color w:val="1F4D78" w:themeColor="accent1" w:themeShade="7F"/>
      <w:sz w:val="24"/>
      <w:szCs w:val="24"/>
    </w:rPr>
  </w:style>
  <w:style w:type="paragraph" w:styleId="HTML1">
    <w:name w:val="HTML Preformatted"/>
    <w:basedOn w:val="a"/>
    <w:link w:val="HTML2"/>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pPr>
    <w:rPr>
      <w:rFonts w:ascii="Courier New" w:hAnsi="Courier New" w:cs="Courier New"/>
    </w:rPr>
  </w:style>
  <w:style w:type="character" w:customStyle="1" w:styleId="HTML2">
    <w:name w:val="Стандартный HTML Знак"/>
    <w:basedOn w:val="a0"/>
    <w:link w:val="HTML1"/>
    <w:uiPriority w:val="99"/>
    <w:semiHidden/>
    <w:rPr>
      <w:rFonts w:ascii="Consolas" w:eastAsiaTheme="minorEastAsia" w:hAnsi="Consolas"/>
    </w:rPr>
  </w:style>
  <w:style w:type="character" w:styleId="a6">
    <w:name w:val="Strong"/>
    <w:basedOn w:val="a0"/>
    <w:uiPriority w:val="22"/>
    <w:qFormat/>
    <w:rPr>
      <w:b/>
      <w:bCs/>
    </w:rPr>
  </w:style>
  <w:style w:type="paragraph" w:customStyle="1" w:styleId="msonormal0">
    <w:name w:val="msonormal"/>
    <w:basedOn w:val="a"/>
    <w:pPr>
      <w:spacing w:before="100" w:beforeAutospacing="1" w:after="180"/>
    </w:pPr>
  </w:style>
  <w:style w:type="paragraph" w:styleId="a7">
    <w:name w:val="Normal (Web)"/>
    <w:basedOn w:val="a"/>
    <w:uiPriority w:val="99"/>
    <w:unhideWhenUsed/>
    <w:pPr>
      <w:spacing w:before="100" w:beforeAutospacing="1" w:after="180"/>
    </w:pPr>
  </w:style>
  <w:style w:type="paragraph" w:customStyle="1" w:styleId="error">
    <w:name w:val="error"/>
    <w:basedOn w:val="a"/>
    <w:pPr>
      <w:spacing w:before="100" w:beforeAutospacing="1" w:after="180"/>
    </w:pPr>
    <w:rPr>
      <w:color w:val="8C2E0B"/>
    </w:rPr>
  </w:style>
  <w:style w:type="paragraph" w:customStyle="1" w:styleId="tabledrag-toggle-weight-wrapper">
    <w:name w:val="tabledrag-toggle-weight-wrapper"/>
    <w:basedOn w:val="a"/>
    <w:pPr>
      <w:spacing w:before="100" w:beforeAutospacing="1" w:after="180"/>
      <w:jc w:val="right"/>
    </w:pPr>
  </w:style>
  <w:style w:type="paragraph" w:customStyle="1" w:styleId="ajax-progress-bar">
    <w:name w:val="ajax-progress-bar"/>
    <w:basedOn w:val="a"/>
    <w:pPr>
      <w:spacing w:before="100" w:beforeAutospacing="1" w:after="180"/>
    </w:pPr>
  </w:style>
  <w:style w:type="paragraph" w:customStyle="1" w:styleId="nowrap">
    <w:name w:val="nowrap"/>
    <w:basedOn w:val="a"/>
    <w:pPr>
      <w:spacing w:before="100" w:beforeAutospacing="1" w:after="180"/>
    </w:pPr>
  </w:style>
  <w:style w:type="paragraph" w:customStyle="1" w:styleId="element-hidden">
    <w:name w:val="element-hidden"/>
    <w:basedOn w:val="a"/>
    <w:pPr>
      <w:spacing w:before="100" w:beforeAutospacing="1" w:after="180"/>
    </w:pPr>
    <w:rPr>
      <w:vanish/>
    </w:rPr>
  </w:style>
  <w:style w:type="paragraph" w:customStyle="1" w:styleId="element-invisible">
    <w:name w:val="element-invisible"/>
    <w:basedOn w:val="a"/>
    <w:pPr>
      <w:spacing w:before="100" w:beforeAutospacing="1" w:after="180"/>
    </w:pPr>
  </w:style>
  <w:style w:type="paragraph" w:customStyle="1" w:styleId="breadcrumb">
    <w:name w:val="breadcrumb"/>
    <w:basedOn w:val="a"/>
    <w:pPr>
      <w:pBdr>
        <w:bottom w:val="single" w:sz="6" w:space="0" w:color="EEEEEE"/>
      </w:pBdr>
      <w:spacing w:after="150"/>
      <w:ind w:left="300" w:right="300"/>
    </w:pPr>
  </w:style>
  <w:style w:type="paragraph" w:customStyle="1" w:styleId="ok">
    <w:name w:val="ok"/>
    <w:basedOn w:val="a"/>
    <w:pPr>
      <w:spacing w:before="100" w:beforeAutospacing="1" w:after="180"/>
    </w:pPr>
    <w:rPr>
      <w:color w:val="234600"/>
    </w:rPr>
  </w:style>
  <w:style w:type="paragraph" w:customStyle="1" w:styleId="warning">
    <w:name w:val="warning"/>
    <w:basedOn w:val="a"/>
    <w:pPr>
      <w:spacing w:before="100" w:beforeAutospacing="1" w:after="180"/>
    </w:pPr>
    <w:rPr>
      <w:color w:val="884400"/>
    </w:rPr>
  </w:style>
  <w:style w:type="paragraph" w:customStyle="1" w:styleId="form-item">
    <w:name w:val="form-item"/>
    <w:basedOn w:val="a"/>
    <w:pPr>
      <w:spacing w:before="30" w:after="240"/>
    </w:pPr>
  </w:style>
  <w:style w:type="paragraph" w:customStyle="1" w:styleId="form-actions">
    <w:name w:val="form-actions"/>
    <w:basedOn w:val="a"/>
    <w:pPr>
      <w:spacing w:before="240" w:after="240"/>
    </w:pPr>
  </w:style>
  <w:style w:type="paragraph" w:customStyle="1" w:styleId="marker">
    <w:name w:val="marker"/>
    <w:basedOn w:val="a"/>
    <w:pPr>
      <w:spacing w:before="100" w:beforeAutospacing="1" w:after="180"/>
    </w:pPr>
    <w:rPr>
      <w:color w:val="FF0000"/>
    </w:rPr>
  </w:style>
  <w:style w:type="paragraph" w:customStyle="1" w:styleId="form-required">
    <w:name w:val="form-required"/>
    <w:basedOn w:val="a"/>
    <w:pPr>
      <w:spacing w:before="100" w:beforeAutospacing="1" w:after="180"/>
    </w:pPr>
    <w:rPr>
      <w:color w:val="FF0000"/>
    </w:rPr>
  </w:style>
  <w:style w:type="paragraph" w:customStyle="1" w:styleId="more-link">
    <w:name w:val="more-link"/>
    <w:basedOn w:val="a"/>
    <w:pPr>
      <w:spacing w:before="100" w:beforeAutospacing="1" w:after="180"/>
      <w:jc w:val="right"/>
    </w:pPr>
  </w:style>
  <w:style w:type="paragraph" w:customStyle="1" w:styleId="more-help-link">
    <w:name w:val="more-help-link"/>
    <w:basedOn w:val="a"/>
    <w:pPr>
      <w:spacing w:before="100" w:beforeAutospacing="1" w:after="180"/>
      <w:jc w:val="right"/>
    </w:pPr>
  </w:style>
  <w:style w:type="paragraph" w:customStyle="1" w:styleId="pager-current">
    <w:name w:val="pager-current"/>
    <w:basedOn w:val="a"/>
    <w:pPr>
      <w:spacing w:before="100" w:beforeAutospacing="1" w:after="180"/>
    </w:pPr>
    <w:rPr>
      <w:b/>
      <w:bCs/>
    </w:rPr>
  </w:style>
  <w:style w:type="paragraph" w:customStyle="1" w:styleId="tabledrag-toggle-weight">
    <w:name w:val="tabledrag-toggle-weight"/>
    <w:basedOn w:val="a"/>
    <w:pPr>
      <w:spacing w:before="100" w:beforeAutospacing="1" w:after="180"/>
    </w:pPr>
    <w:rPr>
      <w:sz w:val="22"/>
      <w:szCs w:val="22"/>
    </w:rPr>
  </w:style>
  <w:style w:type="paragraph" w:customStyle="1" w:styleId="progress">
    <w:name w:val="progress"/>
    <w:basedOn w:val="a"/>
    <w:pPr>
      <w:spacing w:before="100" w:beforeAutospacing="1" w:after="180"/>
    </w:pPr>
    <w:rPr>
      <w:b/>
      <w:bCs/>
    </w:rPr>
  </w:style>
  <w:style w:type="paragraph" w:customStyle="1" w:styleId="node-unpublished">
    <w:name w:val="node-unpublished"/>
    <w:basedOn w:val="a"/>
    <w:pPr>
      <w:shd w:val="clear" w:color="auto" w:fill="FFF4F4"/>
      <w:spacing w:before="100" w:beforeAutospacing="1" w:after="180"/>
    </w:pPr>
  </w:style>
  <w:style w:type="paragraph" w:customStyle="1" w:styleId="search-form">
    <w:name w:val="search-form"/>
    <w:basedOn w:val="a"/>
    <w:pPr>
      <w:spacing w:before="100" w:beforeAutospacing="1" w:after="240"/>
    </w:pPr>
  </w:style>
  <w:style w:type="paragraph" w:customStyle="1" w:styleId="download-table-row">
    <w:name w:val="download-table-row"/>
    <w:basedOn w:val="a"/>
    <w:pPr>
      <w:spacing w:before="100" w:beforeAutospacing="1" w:after="180"/>
      <w:textAlignment w:val="top"/>
    </w:pPr>
  </w:style>
  <w:style w:type="paragraph" w:customStyle="1" w:styleId="download-table-index">
    <w:name w:val="download-table-index"/>
    <w:basedOn w:val="a"/>
    <w:pPr>
      <w:spacing w:before="100" w:beforeAutospacing="1" w:after="180"/>
    </w:pPr>
  </w:style>
  <w:style w:type="paragraph" w:customStyle="1" w:styleId="duration">
    <w:name w:val="duration"/>
    <w:basedOn w:val="a"/>
    <w:pPr>
      <w:spacing w:before="100" w:beforeAutospacing="1" w:after="180"/>
    </w:pPr>
  </w:style>
  <w:style w:type="paragraph" w:customStyle="1" w:styleId="uc-file-directory-view">
    <w:name w:val="uc-file-directory-view"/>
    <w:basedOn w:val="a"/>
    <w:pPr>
      <w:spacing w:before="100" w:beforeAutospacing="1" w:after="180"/>
    </w:pPr>
    <w:rPr>
      <w:b/>
      <w:bCs/>
      <w:i/>
      <w:iCs/>
    </w:rPr>
  </w:style>
  <w:style w:type="paragraph" w:customStyle="1" w:styleId="order-overview-form">
    <w:name w:val="order-overview-form"/>
    <w:basedOn w:val="a"/>
    <w:pPr>
      <w:spacing w:before="100" w:beforeAutospacing="1" w:after="180"/>
    </w:pPr>
  </w:style>
  <w:style w:type="paragraph" w:customStyle="1" w:styleId="uc-orders-table">
    <w:name w:val="uc-orders-table"/>
    <w:basedOn w:val="a"/>
    <w:pPr>
      <w:spacing w:before="100" w:beforeAutospacing="1" w:after="180"/>
    </w:pPr>
  </w:style>
  <w:style w:type="paragraph" w:customStyle="1" w:styleId="order-admin-icons">
    <w:name w:val="order-admin-icons"/>
    <w:basedOn w:val="a"/>
    <w:pPr>
      <w:spacing w:before="100" w:beforeAutospacing="1" w:after="180"/>
      <w:ind w:left="30"/>
    </w:pPr>
  </w:style>
  <w:style w:type="paragraph" w:customStyle="1" w:styleId="order-pane">
    <w:name w:val="order-pane"/>
    <w:basedOn w:val="a"/>
    <w:pPr>
      <w:pBdr>
        <w:top w:val="single" w:sz="6" w:space="6" w:color="BBBBBB"/>
        <w:left w:val="single" w:sz="6" w:space="6" w:color="BBBBBB"/>
        <w:bottom w:val="single" w:sz="6" w:space="6" w:color="BBBBBB"/>
        <w:right w:val="single" w:sz="6" w:space="6" w:color="BBBBBB"/>
      </w:pBdr>
      <w:spacing w:before="120" w:after="120" w:line="264" w:lineRule="atLeast"/>
      <w:ind w:left="120" w:right="120"/>
    </w:pPr>
  </w:style>
  <w:style w:type="paragraph" w:customStyle="1" w:styleId="order-pane-title">
    <w:name w:val="order-pane-title"/>
    <w:basedOn w:val="a"/>
    <w:pPr>
      <w:spacing w:before="100" w:beforeAutospacing="1" w:after="180"/>
    </w:pPr>
    <w:rPr>
      <w:b/>
      <w:bCs/>
    </w:rPr>
  </w:style>
  <w:style w:type="paragraph" w:customStyle="1" w:styleId="abs-left">
    <w:name w:val="abs-left"/>
    <w:basedOn w:val="a"/>
    <w:pPr>
      <w:spacing w:before="100" w:beforeAutospacing="1" w:after="180"/>
    </w:pPr>
  </w:style>
  <w:style w:type="paragraph" w:customStyle="1" w:styleId="abs-right">
    <w:name w:val="abs-right"/>
    <w:basedOn w:val="a"/>
    <w:pPr>
      <w:spacing w:before="100" w:beforeAutospacing="1" w:after="180"/>
    </w:pPr>
  </w:style>
  <w:style w:type="paragraph" w:customStyle="1" w:styleId="text-center">
    <w:name w:val="text-center"/>
    <w:basedOn w:val="a"/>
    <w:pPr>
      <w:spacing w:before="100" w:beforeAutospacing="1" w:after="180"/>
      <w:jc w:val="center"/>
    </w:pPr>
  </w:style>
  <w:style w:type="paragraph" w:customStyle="1" w:styleId="full-width">
    <w:name w:val="full-width"/>
    <w:basedOn w:val="a"/>
    <w:pPr>
      <w:spacing w:before="100" w:beforeAutospacing="1" w:after="180"/>
    </w:pPr>
  </w:style>
  <w:style w:type="paragraph" w:customStyle="1" w:styleId="order-edit-table">
    <w:name w:val="order-edit-table"/>
    <w:basedOn w:val="a"/>
    <w:pPr>
      <w:spacing w:before="100" w:beforeAutospacing="1" w:after="180"/>
    </w:pPr>
  </w:style>
  <w:style w:type="paragraph" w:customStyle="1" w:styleId="address-select-box">
    <w:name w:val="address-select-box"/>
    <w:basedOn w:val="a"/>
    <w:pPr>
      <w:pBdr>
        <w:top w:val="single" w:sz="6" w:space="0" w:color="999999"/>
        <w:left w:val="single" w:sz="6" w:space="12" w:color="999999"/>
        <w:bottom w:val="single" w:sz="6" w:space="12" w:color="999999"/>
        <w:right w:val="single" w:sz="6" w:space="0" w:color="999999"/>
      </w:pBdr>
      <w:shd w:val="clear" w:color="auto" w:fill="DDDDDD"/>
      <w:spacing w:before="100" w:beforeAutospacing="1" w:after="240"/>
    </w:pPr>
  </w:style>
  <w:style w:type="paragraph" w:customStyle="1" w:styleId="customer-select-box">
    <w:name w:val="customer-select-box"/>
    <w:basedOn w:val="a"/>
    <w:pPr>
      <w:pBdr>
        <w:top w:val="single" w:sz="6" w:space="12" w:color="999999"/>
        <w:left w:val="single" w:sz="6" w:space="12" w:color="999999"/>
        <w:bottom w:val="single" w:sz="6" w:space="12" w:color="999999"/>
        <w:right w:val="single" w:sz="6" w:space="12" w:color="999999"/>
      </w:pBdr>
      <w:shd w:val="clear" w:color="auto" w:fill="DDDDDD"/>
      <w:spacing w:before="240" w:after="180"/>
    </w:pPr>
  </w:style>
  <w:style w:type="paragraph" w:customStyle="1" w:styleId="line-item-table">
    <w:name w:val="line-item-table"/>
    <w:basedOn w:val="a"/>
    <w:pPr>
      <w:spacing w:before="100" w:beforeAutospacing="1" w:after="180"/>
    </w:pPr>
  </w:style>
  <w:style w:type="paragraph" w:customStyle="1" w:styleId="expiration">
    <w:name w:val="expiration"/>
    <w:basedOn w:val="a"/>
    <w:pPr>
      <w:spacing w:before="100" w:beforeAutospacing="1" w:after="180"/>
    </w:pPr>
  </w:style>
  <w:style w:type="paragraph" w:customStyle="1" w:styleId="uc-price">
    <w:name w:val="uc-price"/>
    <w:basedOn w:val="a"/>
    <w:pPr>
      <w:spacing w:before="100" w:beforeAutospacing="1" w:after="180"/>
    </w:pPr>
  </w:style>
  <w:style w:type="paragraph" w:customStyle="1" w:styleId="uc-default-submit">
    <w:name w:val="uc-default-submit"/>
    <w:basedOn w:val="a"/>
    <w:pPr>
      <w:spacing w:before="100" w:beforeAutospacing="1" w:after="180"/>
    </w:pPr>
  </w:style>
  <w:style w:type="paragraph" w:customStyle="1" w:styleId="ubercart-throbber">
    <w:name w:val="ubercart-throbber"/>
    <w:basedOn w:val="a"/>
    <w:pPr>
      <w:spacing w:before="100" w:beforeAutospacing="1" w:after="180"/>
    </w:pPr>
  </w:style>
  <w:style w:type="paragraph" w:customStyle="1" w:styleId="password-strength">
    <w:name w:val="password-strength"/>
    <w:basedOn w:val="a"/>
    <w:pPr>
      <w:spacing w:before="336" w:after="180"/>
    </w:pPr>
  </w:style>
  <w:style w:type="paragraph" w:customStyle="1" w:styleId="password-strength-title">
    <w:name w:val="password-strength-title"/>
    <w:basedOn w:val="a"/>
    <w:pPr>
      <w:spacing w:before="100" w:beforeAutospacing="1" w:after="180"/>
    </w:pPr>
  </w:style>
  <w:style w:type="paragraph" w:customStyle="1" w:styleId="password-strength-text">
    <w:name w:val="password-strength-text"/>
    <w:basedOn w:val="a"/>
    <w:pPr>
      <w:spacing w:before="100" w:beforeAutospacing="1" w:after="180"/>
    </w:pPr>
    <w:rPr>
      <w:b/>
      <w:bCs/>
    </w:rPr>
  </w:style>
  <w:style w:type="paragraph" w:customStyle="1" w:styleId="password-indicator">
    <w:name w:val="password-indicator"/>
    <w:basedOn w:val="a"/>
    <w:pPr>
      <w:shd w:val="clear" w:color="auto" w:fill="C4C4C4"/>
      <w:spacing w:before="100" w:beforeAutospacing="1" w:after="180"/>
    </w:pPr>
  </w:style>
  <w:style w:type="paragraph" w:customStyle="1" w:styleId="confirm-parent">
    <w:name w:val="confirm-parent"/>
    <w:basedOn w:val="a"/>
  </w:style>
  <w:style w:type="paragraph" w:customStyle="1" w:styleId="password-parent">
    <w:name w:val="password-parent"/>
    <w:basedOn w:val="a"/>
  </w:style>
  <w:style w:type="paragraph" w:customStyle="1" w:styleId="profile">
    <w:name w:val="profile"/>
    <w:basedOn w:val="a"/>
    <w:pPr>
      <w:spacing w:before="369" w:after="369"/>
    </w:pPr>
  </w:style>
  <w:style w:type="paragraph" w:customStyle="1" w:styleId="views-exposed-widgets">
    <w:name w:val="views-exposed-widgets"/>
    <w:basedOn w:val="a"/>
    <w:pPr>
      <w:spacing w:before="100" w:beforeAutospacing="1" w:after="120"/>
    </w:pPr>
  </w:style>
  <w:style w:type="paragraph" w:customStyle="1" w:styleId="views-align-left">
    <w:name w:val="views-align-left"/>
    <w:basedOn w:val="a"/>
    <w:pPr>
      <w:spacing w:before="100" w:beforeAutospacing="1" w:after="180"/>
    </w:pPr>
  </w:style>
  <w:style w:type="paragraph" w:customStyle="1" w:styleId="views-align-right">
    <w:name w:val="views-align-right"/>
    <w:basedOn w:val="a"/>
    <w:pPr>
      <w:spacing w:before="100" w:beforeAutospacing="1" w:after="180"/>
      <w:jc w:val="right"/>
    </w:pPr>
  </w:style>
  <w:style w:type="paragraph" w:customStyle="1" w:styleId="views-align-center">
    <w:name w:val="views-align-center"/>
    <w:basedOn w:val="a"/>
    <w:pPr>
      <w:spacing w:before="100" w:beforeAutospacing="1" w:after="180"/>
      <w:jc w:val="center"/>
    </w:pPr>
  </w:style>
  <w:style w:type="paragraph" w:customStyle="1" w:styleId="ctools-locked">
    <w:name w:val="ctools-locked"/>
    <w:basedOn w:val="a"/>
    <w:pPr>
      <w:pBdr>
        <w:top w:val="single" w:sz="6" w:space="12" w:color="FF0000"/>
        <w:left w:val="single" w:sz="6" w:space="12" w:color="FF0000"/>
        <w:bottom w:val="single" w:sz="6" w:space="12" w:color="FF0000"/>
        <w:right w:val="single" w:sz="6" w:space="12" w:color="FF0000"/>
      </w:pBdr>
      <w:spacing w:before="100" w:beforeAutospacing="1" w:after="180"/>
    </w:pPr>
    <w:rPr>
      <w:color w:val="FF0000"/>
    </w:rPr>
  </w:style>
  <w:style w:type="paragraph" w:customStyle="1" w:styleId="ctools-owns-lock">
    <w:name w:val="ctools-owns-lock"/>
    <w:basedOn w:val="a"/>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80"/>
    </w:pPr>
  </w:style>
  <w:style w:type="paragraph" w:customStyle="1" w:styleId="clear">
    <w:name w:val="clear"/>
    <w:basedOn w:val="a"/>
    <w:pPr>
      <w:spacing w:before="100" w:beforeAutospacing="1" w:after="180"/>
    </w:pPr>
  </w:style>
  <w:style w:type="paragraph" w:customStyle="1" w:styleId="menuwrapper">
    <w:name w:val="menu_wrapper"/>
    <w:basedOn w:val="a"/>
    <w:pPr>
      <w:pBdr>
        <w:top w:val="single" w:sz="6" w:space="0" w:color="FFFFFF"/>
        <w:bottom w:val="single" w:sz="6" w:space="0" w:color="FFFFFF"/>
      </w:pBdr>
      <w:shd w:val="clear" w:color="auto" w:fill="000428"/>
      <w:spacing w:before="100" w:beforeAutospacing="1" w:after="180"/>
    </w:pPr>
  </w:style>
  <w:style w:type="paragraph" w:customStyle="1" w:styleId="drop-down-toggle">
    <w:name w:val="drop-down-toggle"/>
    <w:basedOn w:val="a"/>
    <w:pPr>
      <w:pBdr>
        <w:top w:val="single" w:sz="18" w:space="0" w:color="AAAAAA"/>
        <w:left w:val="single" w:sz="18" w:space="0" w:color="AAAAAA"/>
        <w:bottom w:val="single" w:sz="18" w:space="0" w:color="AAAAAA"/>
        <w:right w:val="single" w:sz="18" w:space="0" w:color="AAAAAA"/>
      </w:pBdr>
      <w:shd w:val="clear" w:color="auto" w:fill="333333"/>
      <w:spacing w:before="100" w:beforeAutospacing="1" w:after="180"/>
    </w:pPr>
    <w:rPr>
      <w:vanish/>
    </w:rPr>
  </w:style>
  <w:style w:type="paragraph" w:customStyle="1" w:styleId="drop-down-arrow">
    <w:name w:val="drop-down-arrow"/>
    <w:basedOn w:val="a"/>
    <w:pPr>
      <w:pBdr>
        <w:top w:val="single" w:sz="36" w:space="0" w:color="AAAAAA"/>
      </w:pBdr>
      <w:spacing w:before="120"/>
      <w:ind w:left="75"/>
    </w:pPr>
  </w:style>
  <w:style w:type="paragraph" w:customStyle="1" w:styleId="nivo-caption">
    <w:name w:val="nivo-caption"/>
    <w:basedOn w:val="a"/>
    <w:pPr>
      <w:shd w:val="clear" w:color="auto" w:fill="000000"/>
      <w:spacing w:before="100" w:beforeAutospacing="1" w:after="180" w:line="330" w:lineRule="atLeast"/>
    </w:pPr>
    <w:rPr>
      <w:rFonts w:ascii="Arial" w:hAnsi="Arial" w:cs="Arial"/>
    </w:rPr>
  </w:style>
  <w:style w:type="paragraph" w:customStyle="1" w:styleId="slides">
    <w:name w:val="slides"/>
    <w:basedOn w:val="a"/>
  </w:style>
  <w:style w:type="paragraph" w:customStyle="1" w:styleId="flex-control-nav">
    <w:name w:val="flex-control-nav"/>
    <w:basedOn w:val="a"/>
    <w:pPr>
      <w:jc w:val="center"/>
    </w:pPr>
  </w:style>
  <w:style w:type="paragraph" w:customStyle="1" w:styleId="content-sidebar-wrap">
    <w:name w:val="content-sidebar-wrap"/>
    <w:basedOn w:val="a"/>
    <w:pPr>
      <w:spacing w:before="100" w:beforeAutospacing="1" w:after="180"/>
    </w:pPr>
  </w:style>
  <w:style w:type="paragraph" w:customStyle="1" w:styleId="node">
    <w:name w:val="node"/>
    <w:basedOn w:val="a"/>
    <w:pPr>
      <w:spacing w:before="300" w:after="300"/>
    </w:pPr>
  </w:style>
  <w:style w:type="paragraph" w:customStyle="1" w:styleId="page-title">
    <w:name w:val="page-title"/>
    <w:basedOn w:val="a"/>
    <w:pPr>
      <w:spacing w:before="100" w:beforeAutospacing="1" w:after="180"/>
    </w:pPr>
    <w:rPr>
      <w:color w:val="000000"/>
      <w:sz w:val="36"/>
      <w:szCs w:val="36"/>
    </w:rPr>
  </w:style>
  <w:style w:type="paragraph" w:customStyle="1" w:styleId="node-page">
    <w:name w:val="node-page"/>
    <w:basedOn w:val="a"/>
    <w:pPr>
      <w:spacing w:before="100" w:beforeAutospacing="1" w:after="180" w:line="312" w:lineRule="auto"/>
      <w:jc w:val="both"/>
    </w:pPr>
    <w:rPr>
      <w:sz w:val="27"/>
      <w:szCs w:val="27"/>
    </w:rPr>
  </w:style>
  <w:style w:type="paragraph" w:customStyle="1" w:styleId="node-page-list">
    <w:name w:val="node-page-list"/>
    <w:basedOn w:val="a"/>
    <w:pPr>
      <w:spacing w:before="100" w:beforeAutospacing="1" w:after="180" w:line="312" w:lineRule="auto"/>
      <w:jc w:val="both"/>
    </w:pPr>
    <w:rPr>
      <w:sz w:val="27"/>
      <w:szCs w:val="27"/>
    </w:rPr>
  </w:style>
  <w:style w:type="paragraph" w:customStyle="1" w:styleId="node-page-vopros">
    <w:name w:val="node-page-vopros"/>
    <w:basedOn w:val="a"/>
    <w:pPr>
      <w:spacing w:before="100" w:beforeAutospacing="1" w:after="180" w:line="312" w:lineRule="auto"/>
      <w:jc w:val="both"/>
    </w:pPr>
    <w:rPr>
      <w:sz w:val="27"/>
      <w:szCs w:val="27"/>
    </w:rPr>
  </w:style>
  <w:style w:type="paragraph" w:customStyle="1" w:styleId="region-front-welcome">
    <w:name w:val="region-front-welcome"/>
    <w:basedOn w:val="a"/>
    <w:pPr>
      <w:spacing w:before="3" w:after="180"/>
    </w:pPr>
  </w:style>
  <w:style w:type="paragraph" w:customStyle="1" w:styleId="submitted">
    <w:name w:val="submitted"/>
    <w:basedOn w:val="a"/>
    <w:pPr>
      <w:pBdr>
        <w:top w:val="single" w:sz="6" w:space="3" w:color="DDDDDD"/>
        <w:left w:val="single" w:sz="6" w:space="7" w:color="DDDDDD"/>
        <w:bottom w:val="single" w:sz="6" w:space="3" w:color="DDDDDD"/>
        <w:right w:val="single" w:sz="6" w:space="7" w:color="DDDDDD"/>
      </w:pBdr>
      <w:shd w:val="clear" w:color="auto" w:fill="E9E9E9"/>
      <w:spacing w:before="100" w:beforeAutospacing="1" w:after="75"/>
    </w:pPr>
    <w:rPr>
      <w:color w:val="383838"/>
    </w:rPr>
  </w:style>
  <w:style w:type="paragraph" w:customStyle="1" w:styleId="links">
    <w:name w:val="links"/>
    <w:basedOn w:val="a"/>
    <w:pPr>
      <w:spacing w:before="150" w:after="180"/>
    </w:pPr>
    <w:rPr>
      <w:color w:val="000000"/>
      <w:sz w:val="21"/>
      <w:szCs w:val="21"/>
    </w:rPr>
  </w:style>
  <w:style w:type="paragraph" w:customStyle="1" w:styleId="form-submit">
    <w:name w:val="form-submit"/>
    <w:basedOn w:val="a"/>
    <w:pPr>
      <w:spacing w:before="75" w:after="75"/>
      <w:ind w:left="75" w:right="75"/>
    </w:pPr>
  </w:style>
  <w:style w:type="paragraph" w:customStyle="1" w:styleId="form-text">
    <w:name w:val="form-text"/>
    <w:basedOn w:val="a"/>
    <w:pPr>
      <w:spacing w:before="100" w:beforeAutospacing="1" w:after="180"/>
    </w:pPr>
  </w:style>
  <w:style w:type="paragraph" w:customStyle="1" w:styleId="tabs-wrapper">
    <w:name w:val="tabs-wrapper"/>
    <w:basedOn w:val="a"/>
    <w:pPr>
      <w:pBdr>
        <w:bottom w:val="single" w:sz="6" w:space="0" w:color="B7B7B7"/>
      </w:pBdr>
      <w:spacing w:after="75"/>
    </w:pPr>
  </w:style>
  <w:style w:type="paragraph" w:customStyle="1" w:styleId="field-name-field-tags">
    <w:name w:val="field-name-field-tags"/>
    <w:basedOn w:val="a"/>
    <w:pPr>
      <w:spacing w:after="150"/>
    </w:pPr>
  </w:style>
  <w:style w:type="paragraph" w:customStyle="1" w:styleId="field-label">
    <w:name w:val="field-label"/>
    <w:basedOn w:val="a"/>
    <w:pPr>
      <w:spacing w:before="100" w:beforeAutospacing="1" w:after="180"/>
    </w:pPr>
    <w:rPr>
      <w:sz w:val="30"/>
      <w:szCs w:val="30"/>
    </w:rPr>
  </w:style>
  <w:style w:type="paragraph" w:customStyle="1" w:styleId="fieldset-wrapper">
    <w:name w:val="fieldset-wrapper"/>
    <w:basedOn w:val="a"/>
    <w:pPr>
      <w:spacing w:before="375" w:after="180"/>
    </w:pPr>
  </w:style>
  <w:style w:type="paragraph" w:customStyle="1" w:styleId="filter-wrapper">
    <w:name w:val="filter-wrapper"/>
    <w:basedOn w:val="a"/>
    <w:pPr>
      <w:spacing w:before="100" w:beforeAutospacing="1" w:after="180"/>
    </w:pPr>
  </w:style>
  <w:style w:type="paragraph" w:customStyle="1" w:styleId="filter-guidelines">
    <w:name w:val="filter-guidelines"/>
    <w:basedOn w:val="a"/>
    <w:pPr>
      <w:spacing w:before="100" w:beforeAutospacing="1" w:after="180"/>
    </w:pPr>
  </w:style>
  <w:style w:type="paragraph" w:customStyle="1" w:styleId="footercredit">
    <w:name w:val="footer_credit"/>
    <w:basedOn w:val="a"/>
    <w:pPr>
      <w:pBdr>
        <w:top w:val="single" w:sz="6" w:space="8" w:color="3B3C3D"/>
      </w:pBdr>
      <w:spacing w:before="100" w:beforeAutospacing="1" w:after="180"/>
    </w:pPr>
    <w:rPr>
      <w:rFonts w:ascii="Arial" w:hAnsi="Arial" w:cs="Arial"/>
      <w:color w:val="777777"/>
    </w:rPr>
  </w:style>
  <w:style w:type="paragraph" w:customStyle="1" w:styleId="footerinnercredit">
    <w:name w:val="footer_inner_credit"/>
    <w:basedOn w:val="a"/>
  </w:style>
  <w:style w:type="paragraph" w:customStyle="1" w:styleId="all-package">
    <w:name w:val="all-package"/>
    <w:basedOn w:val="a"/>
    <w:pPr>
      <w:spacing w:before="100" w:beforeAutospacing="1" w:after="180"/>
      <w:jc w:val="center"/>
    </w:pPr>
  </w:style>
  <w:style w:type="paragraph" w:customStyle="1" w:styleId="but-package">
    <w:name w:val="but-package"/>
    <w:basedOn w:val="a"/>
    <w:pPr>
      <w:spacing w:before="45" w:after="45" w:line="336" w:lineRule="auto"/>
      <w:ind w:left="30" w:right="30"/>
      <w:jc w:val="center"/>
    </w:pPr>
    <w:rPr>
      <w:b/>
      <w:bCs/>
      <w:sz w:val="20"/>
      <w:szCs w:val="20"/>
    </w:rPr>
  </w:style>
  <w:style w:type="paragraph" w:customStyle="1" w:styleId="but-package-dou">
    <w:name w:val="but-package-dou"/>
    <w:basedOn w:val="a"/>
    <w:pPr>
      <w:spacing w:before="100" w:beforeAutospacing="1" w:after="180"/>
    </w:pPr>
  </w:style>
  <w:style w:type="paragraph" w:customStyle="1" w:styleId="art-store">
    <w:name w:val="art-store"/>
    <w:basedOn w:val="a"/>
    <w:pPr>
      <w:pBdr>
        <w:top w:val="single" w:sz="6" w:space="8" w:color="60A3D8"/>
        <w:left w:val="single" w:sz="6" w:space="1" w:color="60A3D8"/>
        <w:bottom w:val="single" w:sz="6" w:space="8" w:color="2970A9"/>
        <w:right w:val="single" w:sz="6" w:space="1" w:color="2970A9"/>
      </w:pBdr>
      <w:spacing w:before="100" w:beforeAutospacing="1" w:after="180"/>
      <w:jc w:val="center"/>
    </w:pPr>
    <w:rPr>
      <w:color w:val="FFFFEE"/>
    </w:rPr>
  </w:style>
  <w:style w:type="paragraph" w:customStyle="1" w:styleId="but-subscribe">
    <w:name w:val="but-subscribe"/>
    <w:basedOn w:val="a"/>
    <w:pPr>
      <w:shd w:val="clear" w:color="auto" w:fill="FFFFFF"/>
      <w:spacing w:before="100" w:beforeAutospacing="1" w:after="180"/>
    </w:pPr>
    <w:rPr>
      <w:rFonts w:ascii="Arial" w:hAnsi="Arial" w:cs="Arial"/>
      <w:color w:val="777777"/>
      <w:sz w:val="20"/>
      <w:szCs w:val="20"/>
    </w:rPr>
  </w:style>
  <w:style w:type="paragraph" w:customStyle="1" w:styleId="subscribe-footer">
    <w:name w:val="subscribe-footer"/>
    <w:basedOn w:val="a"/>
    <w:pPr>
      <w:spacing w:before="100" w:beforeAutospacing="1" w:after="180"/>
    </w:pPr>
  </w:style>
  <w:style w:type="paragraph" w:customStyle="1" w:styleId="region-slideshow">
    <w:name w:val="region-slideshow"/>
    <w:basedOn w:val="a"/>
    <w:pPr>
      <w:pBdr>
        <w:top w:val="single" w:sz="6" w:space="2" w:color="00B1EC"/>
        <w:left w:val="single" w:sz="6" w:space="2" w:color="00B1EC"/>
        <w:bottom w:val="single" w:sz="6" w:space="2" w:color="00B1EC"/>
        <w:right w:val="single" w:sz="6" w:space="2" w:color="00B1EC"/>
      </w:pBdr>
      <w:spacing w:before="100" w:beforeAutospacing="1" w:after="180"/>
    </w:pPr>
  </w:style>
  <w:style w:type="paragraph" w:customStyle="1" w:styleId="region-content-top">
    <w:name w:val="region-content-top"/>
    <w:basedOn w:val="a"/>
    <w:pPr>
      <w:pBdr>
        <w:top w:val="single" w:sz="6" w:space="2" w:color="00B1EC"/>
        <w:left w:val="single" w:sz="6" w:space="2" w:color="00B1EC"/>
        <w:bottom w:val="single" w:sz="6" w:space="2" w:color="00B1EC"/>
        <w:right w:val="single" w:sz="6" w:space="2" w:color="00B1EC"/>
      </w:pBdr>
      <w:spacing w:before="100" w:beforeAutospacing="1" w:after="180"/>
    </w:pPr>
  </w:style>
  <w:style w:type="paragraph" w:customStyle="1" w:styleId="block-menu">
    <w:name w:val="block-menu"/>
    <w:basedOn w:val="a"/>
    <w:pPr>
      <w:pBdr>
        <w:top w:val="single" w:sz="6" w:space="2" w:color="00B1EC"/>
        <w:left w:val="single" w:sz="6" w:space="2" w:color="00B1EC"/>
        <w:bottom w:val="single" w:sz="6" w:space="2" w:color="00B1EC"/>
        <w:right w:val="single" w:sz="6" w:space="2" w:color="00B1EC"/>
      </w:pBdr>
      <w:spacing w:before="100" w:beforeAutospacing="1" w:after="180"/>
    </w:pPr>
  </w:style>
  <w:style w:type="paragraph" w:customStyle="1" w:styleId="sidebar">
    <w:name w:val="sidebar"/>
    <w:basedOn w:val="a"/>
    <w:pPr>
      <w:pBdr>
        <w:top w:val="single" w:sz="6" w:space="2" w:color="00B1EC"/>
        <w:left w:val="single" w:sz="6" w:space="2" w:color="00B1EC"/>
        <w:bottom w:val="single" w:sz="6" w:space="2" w:color="00B1EC"/>
        <w:right w:val="single" w:sz="6" w:space="2" w:color="00B1EC"/>
      </w:pBdr>
      <w:spacing w:before="100" w:beforeAutospacing="1" w:after="180"/>
    </w:pPr>
  </w:style>
  <w:style w:type="paragraph" w:customStyle="1" w:styleId="search-block">
    <w:name w:val="search-block"/>
    <w:basedOn w:val="a"/>
    <w:pPr>
      <w:spacing w:before="225"/>
      <w:ind w:right="375"/>
    </w:pPr>
  </w:style>
  <w:style w:type="paragraph" w:customStyle="1" w:styleId="label-search">
    <w:name w:val="label-search"/>
    <w:basedOn w:val="a"/>
    <w:pPr>
      <w:spacing w:before="100" w:beforeAutospacing="1" w:after="180"/>
    </w:pPr>
    <w:rPr>
      <w:color w:val="DDDDDD"/>
    </w:rPr>
  </w:style>
  <w:style w:type="paragraph" w:customStyle="1" w:styleId="link-store">
    <w:name w:val="link-store"/>
    <w:basedOn w:val="a"/>
    <w:pPr>
      <w:spacing w:before="100" w:beforeAutospacing="1"/>
    </w:pPr>
  </w:style>
  <w:style w:type="paragraph" w:customStyle="1" w:styleId="art-download">
    <w:name w:val="art-download"/>
    <w:basedOn w:val="a"/>
    <w:pPr>
      <w:spacing w:before="100" w:beforeAutospacing="1" w:after="180"/>
    </w:pPr>
    <w:rPr>
      <w:vanish/>
    </w:rPr>
  </w:style>
  <w:style w:type="paragraph" w:customStyle="1" w:styleId="googlehorz728">
    <w:name w:val="google_horz728"/>
    <w:basedOn w:val="a"/>
    <w:pPr>
      <w:spacing w:before="100" w:beforeAutospacing="1" w:after="180"/>
      <w:jc w:val="center"/>
    </w:pPr>
  </w:style>
  <w:style w:type="paragraph" w:customStyle="1" w:styleId="ohrtrud728x901ad">
    <w:name w:val="ohrtrud728x90_1ad"/>
    <w:basedOn w:val="a"/>
    <w:pPr>
      <w:spacing w:before="100" w:beforeAutospacing="1" w:after="180"/>
    </w:pPr>
  </w:style>
  <w:style w:type="paragraph" w:customStyle="1" w:styleId="doc-header">
    <w:name w:val="doc-header"/>
    <w:basedOn w:val="a"/>
    <w:pPr>
      <w:spacing w:before="100" w:beforeAutospacing="1" w:after="180"/>
    </w:pPr>
  </w:style>
  <w:style w:type="paragraph" w:customStyle="1" w:styleId="reclame">
    <w:name w:val="reclame"/>
    <w:basedOn w:val="a"/>
    <w:pPr>
      <w:spacing w:before="100" w:beforeAutospacing="1"/>
      <w:jc w:val="center"/>
    </w:pPr>
  </w:style>
  <w:style w:type="paragraph" w:customStyle="1" w:styleId="reclameleft">
    <w:name w:val="reclameleft"/>
    <w:basedOn w:val="a"/>
  </w:style>
  <w:style w:type="paragraph" w:customStyle="1" w:styleId="reclamemed">
    <w:name w:val="reclamemed"/>
    <w:basedOn w:val="a"/>
    <w:pPr>
      <w:spacing w:before="100" w:beforeAutospacing="1"/>
    </w:pPr>
  </w:style>
  <w:style w:type="paragraph" w:customStyle="1" w:styleId="reclamemed2">
    <w:name w:val="reclamemed2"/>
    <w:basedOn w:val="a"/>
  </w:style>
  <w:style w:type="paragraph" w:customStyle="1" w:styleId="yandexcenter">
    <w:name w:val="yandex_center"/>
    <w:basedOn w:val="a"/>
    <w:pPr>
      <w:spacing w:before="100" w:beforeAutospacing="1" w:after="100" w:afterAutospacing="1"/>
    </w:pPr>
  </w:style>
  <w:style w:type="paragraph" w:customStyle="1" w:styleId="block-banner">
    <w:name w:val="block-banner"/>
    <w:basedOn w:val="a"/>
    <w:pPr>
      <w:spacing w:before="100" w:beforeAutospacing="1" w:after="180"/>
      <w:jc w:val="center"/>
    </w:pPr>
  </w:style>
  <w:style w:type="paragraph" w:customStyle="1" w:styleId="doc-left">
    <w:name w:val="doc-left"/>
    <w:basedOn w:val="a"/>
    <w:pPr>
      <w:spacing w:before="100" w:beforeAutospacing="1" w:after="180"/>
    </w:pPr>
  </w:style>
  <w:style w:type="paragraph" w:customStyle="1" w:styleId="doc-center">
    <w:name w:val="doc-center"/>
    <w:basedOn w:val="a"/>
    <w:pPr>
      <w:spacing w:before="100" w:beforeAutospacing="1" w:after="180"/>
      <w:jc w:val="center"/>
    </w:pPr>
  </w:style>
  <w:style w:type="paragraph" w:customStyle="1" w:styleId="product-image">
    <w:name w:val="product-image"/>
    <w:basedOn w:val="a"/>
    <w:pPr>
      <w:spacing w:before="100" w:beforeAutospacing="1" w:after="180"/>
      <w:ind w:left="60"/>
      <w:jc w:val="center"/>
    </w:pPr>
  </w:style>
  <w:style w:type="paragraph" w:customStyle="1" w:styleId="display-price">
    <w:name w:val="display-price"/>
    <w:basedOn w:val="a"/>
    <w:pPr>
      <w:shd w:val="clear" w:color="auto" w:fill="EDEDED"/>
      <w:spacing w:before="100" w:beforeAutospacing="1" w:after="180"/>
      <w:ind w:left="300"/>
      <w:jc w:val="center"/>
    </w:pPr>
    <w:rPr>
      <w:b/>
      <w:bCs/>
      <w:color w:val="036900"/>
      <w:sz w:val="48"/>
      <w:szCs w:val="48"/>
    </w:rPr>
  </w:style>
  <w:style w:type="paragraph" w:customStyle="1" w:styleId="add-to-cart">
    <w:name w:val="add-to-cart"/>
    <w:basedOn w:val="a"/>
    <w:pPr>
      <w:shd w:val="clear" w:color="auto" w:fill="EDEDED"/>
      <w:spacing w:before="100" w:beforeAutospacing="1" w:after="300"/>
      <w:ind w:left="300"/>
      <w:jc w:val="center"/>
    </w:pPr>
    <w:rPr>
      <w:sz w:val="27"/>
      <w:szCs w:val="27"/>
    </w:rPr>
  </w:style>
  <w:style w:type="paragraph" w:customStyle="1" w:styleId="view-all-products">
    <w:name w:val="view-all-products"/>
    <w:basedOn w:val="a"/>
    <w:pPr>
      <w:spacing w:before="100" w:beforeAutospacing="1" w:after="180"/>
      <w:jc w:val="center"/>
    </w:pPr>
  </w:style>
  <w:style w:type="paragraph" w:customStyle="1" w:styleId="view-related-prod">
    <w:name w:val="view-related-prod"/>
    <w:basedOn w:val="a"/>
    <w:pPr>
      <w:spacing w:before="100" w:beforeAutospacing="1" w:after="180"/>
      <w:jc w:val="center"/>
    </w:pPr>
  </w:style>
  <w:style w:type="paragraph" w:customStyle="1" w:styleId="view-related-products">
    <w:name w:val="view-related-products"/>
    <w:basedOn w:val="a"/>
    <w:pPr>
      <w:spacing w:before="100" w:beforeAutospacing="1" w:after="180"/>
      <w:jc w:val="center"/>
    </w:pPr>
  </w:style>
  <w:style w:type="paragraph" w:customStyle="1" w:styleId="messageuser">
    <w:name w:val="message_user"/>
    <w:basedOn w:val="a"/>
    <w:pPr>
      <w:spacing w:before="100" w:beforeAutospacing="1" w:after="180"/>
    </w:pPr>
    <w:rPr>
      <w:sz w:val="27"/>
      <w:szCs w:val="27"/>
    </w:rPr>
  </w:style>
  <w:style w:type="paragraph" w:customStyle="1" w:styleId="view-instruction-sale">
    <w:name w:val="view-instruction-sale"/>
    <w:basedOn w:val="a"/>
    <w:pPr>
      <w:pBdr>
        <w:top w:val="single" w:sz="6" w:space="0" w:color="D9DEFD"/>
        <w:left w:val="single" w:sz="6" w:space="0" w:color="D9DEFD"/>
        <w:bottom w:val="single" w:sz="6" w:space="0" w:color="D9DEFD"/>
        <w:right w:val="single" w:sz="6" w:space="0" w:color="D9DEFD"/>
      </w:pBdr>
      <w:spacing w:before="100" w:beforeAutospacing="1" w:after="120"/>
    </w:pPr>
  </w:style>
  <w:style w:type="paragraph" w:customStyle="1" w:styleId="mainstore">
    <w:name w:val="main_store"/>
    <w:basedOn w:val="a"/>
    <w:pPr>
      <w:spacing w:before="100" w:beforeAutospacing="1" w:after="180"/>
      <w:jc w:val="center"/>
    </w:pPr>
  </w:style>
  <w:style w:type="paragraph" w:customStyle="1" w:styleId="mainstoreblock">
    <w:name w:val="main_store_block"/>
    <w:basedOn w:val="a"/>
    <w:pPr>
      <w:shd w:val="clear" w:color="auto" w:fill="FBFBFB"/>
      <w:spacing w:before="45" w:after="45"/>
      <w:ind w:left="45" w:right="45"/>
      <w:jc w:val="center"/>
      <w:textAlignment w:val="top"/>
    </w:pPr>
  </w:style>
  <w:style w:type="paragraph" w:customStyle="1" w:styleId="mainstoretitle">
    <w:name w:val="main_store_title"/>
    <w:basedOn w:val="a"/>
    <w:pPr>
      <w:spacing w:before="100" w:beforeAutospacing="1" w:after="180"/>
    </w:pPr>
    <w:rPr>
      <w:b/>
      <w:bCs/>
      <w:color w:val="3399CC"/>
    </w:rPr>
  </w:style>
  <w:style w:type="paragraph" w:customStyle="1" w:styleId="mainstorefooter">
    <w:name w:val="main_store_footer"/>
    <w:basedOn w:val="a"/>
    <w:pPr>
      <w:spacing w:before="100" w:beforeAutospacing="1" w:after="180"/>
    </w:pPr>
    <w:rPr>
      <w:i/>
      <w:iCs/>
      <w:sz w:val="21"/>
      <w:szCs w:val="21"/>
    </w:rPr>
  </w:style>
  <w:style w:type="paragraph" w:customStyle="1" w:styleId="actuality2">
    <w:name w:val="actuality2"/>
    <w:basedOn w:val="a"/>
    <w:pPr>
      <w:spacing w:before="100" w:beforeAutospacing="1" w:after="180"/>
      <w:ind w:right="150"/>
      <w:jc w:val="right"/>
    </w:pPr>
    <w:rPr>
      <w:i/>
      <w:iCs/>
    </w:rPr>
  </w:style>
  <w:style w:type="paragraph" w:customStyle="1" w:styleId="ramka">
    <w:name w:val="ramka"/>
    <w:basedOn w:val="a"/>
    <w:pPr>
      <w:pBdr>
        <w:top w:val="single" w:sz="6" w:space="0" w:color="00A8E1"/>
        <w:left w:val="single" w:sz="6" w:space="0" w:color="00A8E1"/>
        <w:bottom w:val="single" w:sz="6" w:space="0" w:color="00A8E1"/>
        <w:right w:val="single" w:sz="6" w:space="0" w:color="00A8E1"/>
      </w:pBdr>
      <w:spacing w:before="100" w:beforeAutospacing="1" w:after="180"/>
    </w:pPr>
  </w:style>
  <w:style w:type="paragraph" w:customStyle="1" w:styleId="center-img">
    <w:name w:val="center-img"/>
    <w:basedOn w:val="a"/>
    <w:pPr>
      <w:spacing w:before="100" w:beforeAutospacing="1" w:after="180"/>
    </w:pPr>
  </w:style>
  <w:style w:type="paragraph" w:customStyle="1" w:styleId="yandexvideo">
    <w:name w:val="yandex_video"/>
    <w:basedOn w:val="a"/>
    <w:pPr>
      <w:spacing w:before="100" w:beforeAutospacing="1" w:after="180"/>
    </w:pPr>
  </w:style>
  <w:style w:type="paragraph" w:customStyle="1" w:styleId="tdtop">
    <w:name w:val="tdtop"/>
    <w:basedOn w:val="a"/>
    <w:pPr>
      <w:spacing w:before="100" w:beforeAutospacing="1" w:after="180"/>
      <w:textAlignment w:val="top"/>
    </w:pPr>
  </w:style>
  <w:style w:type="paragraph" w:customStyle="1" w:styleId="tdcenter">
    <w:name w:val="tdcenter"/>
    <w:basedOn w:val="a"/>
    <w:pPr>
      <w:spacing w:before="100" w:beforeAutospacing="1" w:after="180"/>
      <w:jc w:val="center"/>
    </w:pPr>
  </w:style>
  <w:style w:type="paragraph" w:customStyle="1" w:styleId="field-multiple-table">
    <w:name w:val="field-multiple-table"/>
    <w:basedOn w:val="a"/>
    <w:pPr>
      <w:spacing w:before="100" w:beforeAutospacing="1" w:after="180"/>
    </w:pPr>
  </w:style>
  <w:style w:type="paragraph" w:customStyle="1" w:styleId="field-add-more-submit">
    <w:name w:val="field-add-more-submit"/>
    <w:basedOn w:val="a"/>
    <w:pPr>
      <w:spacing w:before="100" w:beforeAutospacing="1" w:after="180"/>
    </w:pPr>
  </w:style>
  <w:style w:type="paragraph" w:customStyle="1" w:styleId="grippie">
    <w:name w:val="grippie"/>
    <w:basedOn w:val="a"/>
    <w:pPr>
      <w:spacing w:before="100" w:beforeAutospacing="1" w:after="180"/>
    </w:pPr>
  </w:style>
  <w:style w:type="paragraph" w:customStyle="1" w:styleId="bar">
    <w:name w:val="bar"/>
    <w:basedOn w:val="a"/>
    <w:pPr>
      <w:spacing w:before="100" w:beforeAutospacing="1" w:after="180"/>
    </w:pPr>
  </w:style>
  <w:style w:type="paragraph" w:customStyle="1" w:styleId="filled">
    <w:name w:val="filled"/>
    <w:basedOn w:val="a"/>
    <w:pPr>
      <w:spacing w:before="100" w:beforeAutospacing="1" w:after="180"/>
    </w:pPr>
  </w:style>
  <w:style w:type="paragraph" w:customStyle="1" w:styleId="throbber">
    <w:name w:val="throbber"/>
    <w:basedOn w:val="a"/>
    <w:pPr>
      <w:spacing w:before="100" w:beforeAutospacing="1" w:after="180"/>
    </w:pPr>
  </w:style>
  <w:style w:type="paragraph" w:customStyle="1" w:styleId="message">
    <w:name w:val="message"/>
    <w:basedOn w:val="a"/>
    <w:pPr>
      <w:spacing w:before="100" w:beforeAutospacing="1" w:after="180"/>
    </w:pPr>
  </w:style>
  <w:style w:type="paragraph" w:customStyle="1" w:styleId="11">
    <w:name w:val="Заголовок1"/>
    <w:basedOn w:val="a"/>
    <w:pPr>
      <w:spacing w:before="100" w:beforeAutospacing="1" w:after="180"/>
    </w:pPr>
  </w:style>
  <w:style w:type="paragraph" w:customStyle="1" w:styleId="description">
    <w:name w:val="description"/>
    <w:basedOn w:val="a"/>
    <w:pPr>
      <w:spacing w:before="100" w:beforeAutospacing="1" w:after="180"/>
    </w:pPr>
  </w:style>
  <w:style w:type="paragraph" w:customStyle="1" w:styleId="pager">
    <w:name w:val="pager"/>
    <w:basedOn w:val="a"/>
    <w:pPr>
      <w:spacing w:before="100" w:beforeAutospacing="1" w:after="180"/>
    </w:pPr>
  </w:style>
  <w:style w:type="paragraph" w:customStyle="1" w:styleId="search-snippet-info">
    <w:name w:val="search-snippet-info"/>
    <w:basedOn w:val="a"/>
    <w:pPr>
      <w:spacing w:before="100" w:beforeAutospacing="1" w:after="180"/>
    </w:pPr>
  </w:style>
  <w:style w:type="paragraph" w:customStyle="1" w:styleId="search-info">
    <w:name w:val="search-info"/>
    <w:basedOn w:val="a"/>
    <w:pPr>
      <w:spacing w:before="100" w:beforeAutospacing="1" w:after="180"/>
    </w:pPr>
  </w:style>
  <w:style w:type="paragraph" w:customStyle="1" w:styleId="criterion">
    <w:name w:val="criterion"/>
    <w:basedOn w:val="a"/>
    <w:pPr>
      <w:spacing w:before="100" w:beforeAutospacing="1" w:after="180"/>
    </w:pPr>
  </w:style>
  <w:style w:type="paragraph" w:customStyle="1" w:styleId="action">
    <w:name w:val="action"/>
    <w:basedOn w:val="a"/>
    <w:pPr>
      <w:spacing w:before="100" w:beforeAutospacing="1" w:after="180"/>
    </w:pPr>
  </w:style>
  <w:style w:type="paragraph" w:customStyle="1" w:styleId="form-type-date-select">
    <w:name w:val="form-type-date-select"/>
    <w:basedOn w:val="a"/>
    <w:pPr>
      <w:spacing w:before="100" w:beforeAutospacing="1" w:after="180"/>
    </w:pPr>
  </w:style>
  <w:style w:type="paragraph" w:customStyle="1" w:styleId="12">
    <w:name w:val="Дата1"/>
    <w:basedOn w:val="a"/>
    <w:pPr>
      <w:spacing w:before="100" w:beforeAutospacing="1" w:after="180"/>
    </w:pPr>
  </w:style>
  <w:style w:type="paragraph" w:customStyle="1" w:styleId="user">
    <w:name w:val="user"/>
    <w:basedOn w:val="a"/>
    <w:pPr>
      <w:spacing w:before="100" w:beforeAutospacing="1" w:after="180"/>
    </w:pPr>
  </w:style>
  <w:style w:type="paragraph" w:customStyle="1" w:styleId="notified">
    <w:name w:val="notified"/>
    <w:basedOn w:val="a"/>
    <w:pPr>
      <w:spacing w:before="100" w:beforeAutospacing="1" w:after="180"/>
    </w:pPr>
  </w:style>
  <w:style w:type="paragraph" w:customStyle="1" w:styleId="status">
    <w:name w:val="status"/>
    <w:basedOn w:val="a"/>
    <w:pPr>
      <w:spacing w:before="100" w:beforeAutospacing="1" w:after="180"/>
    </w:pPr>
  </w:style>
  <w:style w:type="paragraph" w:customStyle="1" w:styleId="oet-label">
    <w:name w:val="oet-label"/>
    <w:basedOn w:val="a"/>
    <w:pPr>
      <w:spacing w:before="100" w:beforeAutospacing="1" w:after="180"/>
    </w:pPr>
  </w:style>
  <w:style w:type="paragraph" w:customStyle="1" w:styleId="li-title">
    <w:name w:val="li-title"/>
    <w:basedOn w:val="a"/>
    <w:pPr>
      <w:spacing w:before="100" w:beforeAutospacing="1" w:after="180"/>
    </w:pPr>
  </w:style>
  <w:style w:type="paragraph" w:customStyle="1" w:styleId="li-amount">
    <w:name w:val="li-amount"/>
    <w:basedOn w:val="a"/>
    <w:pPr>
      <w:spacing w:before="100" w:beforeAutospacing="1" w:after="180"/>
    </w:pPr>
  </w:style>
  <w:style w:type="paragraph" w:customStyle="1" w:styleId="product-description">
    <w:name w:val="product-description"/>
    <w:basedOn w:val="a"/>
    <w:pPr>
      <w:spacing w:before="100" w:beforeAutospacing="1" w:after="180"/>
    </w:pPr>
  </w:style>
  <w:style w:type="paragraph" w:customStyle="1" w:styleId="user-picture">
    <w:name w:val="user-picture"/>
    <w:basedOn w:val="a"/>
    <w:pPr>
      <w:spacing w:before="100" w:beforeAutospacing="1" w:after="180"/>
    </w:pPr>
  </w:style>
  <w:style w:type="paragraph" w:customStyle="1" w:styleId="views-exposed-widget">
    <w:name w:val="views-exposed-widget"/>
    <w:basedOn w:val="a"/>
    <w:pPr>
      <w:spacing w:before="100" w:beforeAutospacing="1" w:after="180"/>
    </w:pPr>
  </w:style>
  <w:style w:type="paragraph" w:customStyle="1" w:styleId="nivo-controlnav">
    <w:name w:val="nivo-controlnav"/>
    <w:basedOn w:val="a"/>
    <w:pPr>
      <w:spacing w:before="100" w:beforeAutospacing="1" w:after="180"/>
    </w:pPr>
  </w:style>
  <w:style w:type="paragraph" w:customStyle="1" w:styleId="field-item">
    <w:name w:val="field-item"/>
    <w:basedOn w:val="a"/>
    <w:pPr>
      <w:spacing w:before="100" w:beforeAutospacing="1" w:after="180"/>
    </w:pPr>
  </w:style>
  <w:style w:type="paragraph" w:customStyle="1" w:styleId="text-right">
    <w:name w:val="text-right"/>
    <w:basedOn w:val="a"/>
    <w:pPr>
      <w:spacing w:before="100" w:beforeAutospacing="1" w:after="180"/>
    </w:pPr>
  </w:style>
  <w:style w:type="paragraph" w:customStyle="1" w:styleId="field-name-field-image">
    <w:name w:val="field-name-field-image"/>
    <w:basedOn w:val="a"/>
    <w:pPr>
      <w:spacing w:before="100" w:beforeAutospacing="1" w:after="180"/>
    </w:pPr>
  </w:style>
  <w:style w:type="paragraph" w:customStyle="1" w:styleId="title-package">
    <w:name w:val="title-package"/>
    <w:basedOn w:val="a"/>
    <w:pPr>
      <w:spacing w:before="100" w:beforeAutospacing="1" w:after="180"/>
    </w:pPr>
  </w:style>
  <w:style w:type="paragraph" w:customStyle="1" w:styleId="text-download">
    <w:name w:val="text-download"/>
    <w:basedOn w:val="a"/>
    <w:pPr>
      <w:spacing w:before="100" w:beforeAutospacing="1" w:after="180"/>
    </w:pPr>
  </w:style>
  <w:style w:type="paragraph" w:customStyle="1" w:styleId="code-banner">
    <w:name w:val="code-banner"/>
    <w:basedOn w:val="a"/>
    <w:pPr>
      <w:spacing w:before="100" w:beforeAutospacing="1" w:after="180"/>
    </w:pPr>
  </w:style>
  <w:style w:type="paragraph" w:customStyle="1" w:styleId="views-field-changed">
    <w:name w:val="views-field-changed"/>
    <w:basedOn w:val="a"/>
    <w:pPr>
      <w:spacing w:before="100" w:beforeAutospacing="1" w:after="180"/>
    </w:pPr>
  </w:style>
  <w:style w:type="paragraph" w:customStyle="1" w:styleId="field-name-uc-product-image">
    <w:name w:val="field-name-uc-product-image"/>
    <w:basedOn w:val="a"/>
    <w:pPr>
      <w:spacing w:before="100" w:beforeAutospacing="1" w:after="180"/>
    </w:pPr>
  </w:style>
  <w:style w:type="paragraph" w:customStyle="1" w:styleId="field-name-body">
    <w:name w:val="field-name-body"/>
    <w:basedOn w:val="a"/>
    <w:pPr>
      <w:spacing w:before="100" w:beforeAutospacing="1" w:after="180"/>
    </w:pPr>
  </w:style>
  <w:style w:type="paragraph" w:customStyle="1" w:styleId="views-row">
    <w:name w:val="views-row"/>
    <w:basedOn w:val="a"/>
    <w:pPr>
      <w:spacing w:before="100" w:beforeAutospacing="1" w:after="180"/>
    </w:pPr>
  </w:style>
  <w:style w:type="paragraph" w:customStyle="1" w:styleId="views-field-field-count">
    <w:name w:val="views-field-field-count"/>
    <w:basedOn w:val="a"/>
    <w:pPr>
      <w:spacing w:before="100" w:beforeAutospacing="1" w:after="180"/>
    </w:pPr>
  </w:style>
  <w:style w:type="paragraph" w:customStyle="1" w:styleId="views-field-uc-product-image">
    <w:name w:val="views-field-uc-product-image"/>
    <w:basedOn w:val="a"/>
    <w:pPr>
      <w:spacing w:before="100" w:beforeAutospacing="1" w:after="180"/>
    </w:pPr>
  </w:style>
  <w:style w:type="paragraph" w:customStyle="1" w:styleId="views-field-view-node">
    <w:name w:val="views-field-view-node"/>
    <w:basedOn w:val="a"/>
    <w:pPr>
      <w:spacing w:before="100" w:beforeAutospacing="1" w:after="180"/>
    </w:pPr>
  </w:style>
  <w:style w:type="paragraph" w:customStyle="1" w:styleId="views-field-sell-price">
    <w:name w:val="views-field-sell-price"/>
    <w:basedOn w:val="a"/>
    <w:pPr>
      <w:spacing w:before="100" w:beforeAutospacing="1" w:after="180"/>
    </w:pPr>
  </w:style>
  <w:style w:type="paragraph" w:customStyle="1" w:styleId="views-field-buyitnowbutton">
    <w:name w:val="views-field-buyitnowbutton"/>
    <w:basedOn w:val="a"/>
    <w:pPr>
      <w:spacing w:before="100" w:beforeAutospacing="1" w:after="180"/>
    </w:pPr>
  </w:style>
  <w:style w:type="paragraph" w:customStyle="1" w:styleId="views-field-field-package">
    <w:name w:val="views-field-field-package"/>
    <w:basedOn w:val="a"/>
    <w:pPr>
      <w:spacing w:before="100" w:beforeAutospacing="1" w:after="180"/>
    </w:pPr>
  </w:style>
  <w:style w:type="paragraph" w:customStyle="1" w:styleId="cart-block-items">
    <w:name w:val="cart-block-items"/>
    <w:basedOn w:val="a"/>
    <w:pPr>
      <w:spacing w:before="100" w:beforeAutospacing="1" w:after="180"/>
    </w:pPr>
  </w:style>
  <w:style w:type="paragraph" w:customStyle="1" w:styleId="handle">
    <w:name w:val="handle"/>
    <w:basedOn w:val="a"/>
    <w:pPr>
      <w:spacing w:before="100" w:beforeAutospacing="1" w:after="180"/>
    </w:pPr>
  </w:style>
  <w:style w:type="paragraph" w:customStyle="1" w:styleId="js-hide">
    <w:name w:val="js-hide"/>
    <w:basedOn w:val="a"/>
    <w:pPr>
      <w:spacing w:before="100" w:beforeAutospacing="1" w:after="180"/>
    </w:pPr>
  </w:style>
  <w:style w:type="paragraph" w:customStyle="1" w:styleId="date-padding">
    <w:name w:val="date-padding"/>
    <w:basedOn w:val="a"/>
    <w:pPr>
      <w:spacing w:before="100" w:beforeAutospacing="1" w:after="180"/>
    </w:pPr>
  </w:style>
  <w:style w:type="paragraph" w:customStyle="1" w:styleId="choices">
    <w:name w:val="choices"/>
    <w:basedOn w:val="a"/>
    <w:pPr>
      <w:spacing w:before="100" w:beforeAutospacing="1" w:after="180"/>
    </w:pPr>
  </w:style>
  <w:style w:type="paragraph" w:customStyle="1" w:styleId="form-remove">
    <w:name w:val="form-remove"/>
    <w:basedOn w:val="a"/>
    <w:pPr>
      <w:spacing w:before="100" w:beforeAutospacing="1" w:after="180"/>
    </w:pPr>
  </w:style>
  <w:style w:type="paragraph" w:customStyle="1" w:styleId="form-item-name">
    <w:name w:val="form-item-name"/>
    <w:basedOn w:val="a"/>
    <w:pPr>
      <w:spacing w:before="100" w:beforeAutospacing="1" w:after="180"/>
    </w:pPr>
  </w:style>
  <w:style w:type="paragraph" w:customStyle="1" w:styleId="nav-toggle">
    <w:name w:val="nav-toggle"/>
    <w:basedOn w:val="a"/>
    <w:pPr>
      <w:spacing w:before="100" w:beforeAutospacing="1" w:after="180"/>
    </w:pPr>
  </w:style>
  <w:style w:type="paragraph" w:customStyle="1" w:styleId="post">
    <w:name w:val="post"/>
    <w:basedOn w:val="a"/>
    <w:pPr>
      <w:spacing w:before="100" w:beforeAutospacing="1" w:after="180"/>
    </w:pPr>
  </w:style>
  <w:style w:type="paragraph" w:customStyle="1" w:styleId="slide-image">
    <w:name w:val="slide-image"/>
    <w:basedOn w:val="a"/>
    <w:pPr>
      <w:spacing w:before="100" w:beforeAutospacing="1" w:after="180"/>
    </w:pPr>
  </w:style>
  <w:style w:type="paragraph" w:customStyle="1" w:styleId="entry-header">
    <w:name w:val="entry-header"/>
    <w:basedOn w:val="a"/>
    <w:pPr>
      <w:spacing w:before="100" w:beforeAutospacing="1" w:after="180"/>
    </w:pPr>
  </w:style>
  <w:style w:type="paragraph" w:customStyle="1" w:styleId="entry-summary">
    <w:name w:val="entry-summary"/>
    <w:basedOn w:val="a"/>
    <w:pPr>
      <w:spacing w:before="100" w:beforeAutospacing="1" w:after="180"/>
    </w:pPr>
  </w:style>
  <w:style w:type="paragraph" w:customStyle="1" w:styleId="entry-title">
    <w:name w:val="entry-title"/>
    <w:basedOn w:val="a"/>
    <w:pPr>
      <w:spacing w:before="100" w:beforeAutospacing="1" w:after="180"/>
    </w:pPr>
  </w:style>
  <w:style w:type="paragraph" w:customStyle="1" w:styleId="block">
    <w:name w:val="block"/>
    <w:basedOn w:val="a"/>
    <w:pPr>
      <w:spacing w:before="100" w:beforeAutospacing="1" w:after="180"/>
    </w:pPr>
  </w:style>
  <w:style w:type="paragraph" w:customStyle="1" w:styleId="column">
    <w:name w:val="column"/>
    <w:basedOn w:val="a"/>
    <w:pPr>
      <w:spacing w:before="100" w:beforeAutospacing="1" w:after="180"/>
    </w:pPr>
  </w:style>
  <w:style w:type="paragraph" w:customStyle="1" w:styleId="column-title">
    <w:name w:val="column-title"/>
    <w:basedOn w:val="a"/>
    <w:pPr>
      <w:spacing w:before="100" w:beforeAutospacing="1" w:after="180"/>
    </w:pPr>
  </w:style>
  <w:style w:type="paragraph" w:customStyle="1" w:styleId="content">
    <w:name w:val="content"/>
    <w:basedOn w:val="a"/>
    <w:pPr>
      <w:spacing w:before="100" w:beforeAutospacing="1" w:after="180"/>
    </w:pPr>
  </w:style>
  <w:style w:type="paragraph" w:customStyle="1" w:styleId="form-item-panes-payment-payment-method">
    <w:name w:val="form-item-panes-payment-payment-method"/>
    <w:basedOn w:val="a"/>
    <w:pPr>
      <w:spacing w:before="100" w:beforeAutospacing="1" w:after="180"/>
    </w:pPr>
  </w:style>
  <w:style w:type="paragraph" w:customStyle="1" w:styleId="form-type-checkbox">
    <w:name w:val="form-type-checkbox"/>
    <w:basedOn w:val="a"/>
    <w:pPr>
      <w:spacing w:before="100" w:beforeAutospacing="1" w:after="180"/>
    </w:pPr>
  </w:style>
  <w:style w:type="paragraph" w:customStyle="1" w:styleId="node-add-to-cart">
    <w:name w:val="node-add-to-cart"/>
    <w:basedOn w:val="a"/>
    <w:pPr>
      <w:shd w:val="clear" w:color="auto" w:fill="C19349"/>
      <w:spacing w:before="100" w:beforeAutospacing="1" w:after="180"/>
    </w:pPr>
    <w:rPr>
      <w:color w:val="FFFFFF"/>
    </w:rPr>
  </w:style>
  <w:style w:type="character" w:customStyle="1" w:styleId="summary">
    <w:name w:val="summary"/>
    <w:basedOn w:val="a0"/>
  </w:style>
  <w:style w:type="character" w:customStyle="1" w:styleId="icon">
    <w:name w:val="icon"/>
    <w:basedOn w:val="a0"/>
  </w:style>
  <w:style w:type="paragraph" w:customStyle="1" w:styleId="grippie1">
    <w:name w:val="grippie1"/>
    <w:basedOn w:val="a"/>
    <w:pPr>
      <w:pBdr>
        <w:top w:val="single" w:sz="2" w:space="0" w:color="DDDDDD"/>
        <w:left w:val="single" w:sz="6" w:space="0" w:color="DDDDDD"/>
        <w:bottom w:val="single" w:sz="6" w:space="0" w:color="DDDDDD"/>
        <w:right w:val="single" w:sz="6" w:space="0" w:color="DDDDDD"/>
      </w:pBdr>
      <w:spacing w:before="100" w:beforeAutospacing="1" w:after="180"/>
    </w:pPr>
  </w:style>
  <w:style w:type="paragraph" w:customStyle="1" w:styleId="handle1">
    <w:name w:val="handle1"/>
    <w:basedOn w:val="a"/>
    <w:pPr>
      <w:ind w:left="120" w:right="120"/>
    </w:pPr>
  </w:style>
  <w:style w:type="paragraph" w:customStyle="1" w:styleId="bar1">
    <w:name w:val="bar1"/>
    <w:basedOn w:val="a"/>
    <w:pPr>
      <w:pBdr>
        <w:top w:val="single" w:sz="6" w:space="0" w:color="666666"/>
        <w:left w:val="single" w:sz="6" w:space="0" w:color="666666"/>
        <w:bottom w:val="single" w:sz="6" w:space="0" w:color="666666"/>
        <w:right w:val="single" w:sz="6" w:space="0" w:color="666666"/>
      </w:pBdr>
      <w:shd w:val="clear" w:color="auto" w:fill="CCCCCC"/>
      <w:ind w:left="48" w:right="48"/>
    </w:pPr>
  </w:style>
  <w:style w:type="paragraph" w:customStyle="1" w:styleId="filled1">
    <w:name w:val="filled1"/>
    <w:basedOn w:val="a"/>
    <w:pPr>
      <w:shd w:val="clear" w:color="auto" w:fill="0072B9"/>
      <w:spacing w:before="100" w:beforeAutospacing="1" w:after="180"/>
    </w:pPr>
  </w:style>
  <w:style w:type="paragraph" w:customStyle="1" w:styleId="throbber1">
    <w:name w:val="throbber1"/>
    <w:basedOn w:val="a"/>
    <w:pPr>
      <w:spacing w:before="30" w:after="30"/>
      <w:ind w:left="30" w:right="30"/>
    </w:pPr>
  </w:style>
  <w:style w:type="paragraph" w:customStyle="1" w:styleId="message1">
    <w:name w:val="message1"/>
    <w:basedOn w:val="a"/>
    <w:pPr>
      <w:spacing w:before="100" w:beforeAutospacing="1" w:after="180"/>
    </w:pPr>
  </w:style>
  <w:style w:type="paragraph" w:customStyle="1" w:styleId="throbber2">
    <w:name w:val="throbber2"/>
    <w:basedOn w:val="a"/>
    <w:pPr>
      <w:ind w:left="30" w:right="30"/>
    </w:pPr>
  </w:style>
  <w:style w:type="paragraph" w:customStyle="1" w:styleId="fieldset-wrapper1">
    <w:name w:val="fieldset-wrapper1"/>
    <w:basedOn w:val="a"/>
    <w:pPr>
      <w:spacing w:before="375" w:after="180"/>
    </w:pPr>
  </w:style>
  <w:style w:type="paragraph" w:customStyle="1" w:styleId="js-hide1">
    <w:name w:val="js-hide1"/>
    <w:basedOn w:val="a"/>
    <w:pPr>
      <w:spacing w:before="100" w:beforeAutospacing="1" w:after="180"/>
    </w:pPr>
    <w:rPr>
      <w:vanish/>
    </w:rPr>
  </w:style>
  <w:style w:type="paragraph" w:customStyle="1" w:styleId="error1">
    <w:name w:val="error1"/>
    <w:basedOn w:val="a"/>
    <w:pPr>
      <w:spacing w:before="100" w:beforeAutospacing="1" w:after="180"/>
    </w:pPr>
    <w:rPr>
      <w:color w:val="333333"/>
    </w:rPr>
  </w:style>
  <w:style w:type="paragraph" w:customStyle="1" w:styleId="title1">
    <w:name w:val="title1"/>
    <w:basedOn w:val="a"/>
    <w:pPr>
      <w:spacing w:before="100" w:beforeAutospacing="1" w:after="180"/>
    </w:pPr>
    <w:rPr>
      <w:b/>
      <w:bCs/>
    </w:rPr>
  </w:style>
  <w:style w:type="paragraph" w:customStyle="1" w:styleId="form-item1">
    <w:name w:val="form-item1"/>
    <w:basedOn w:val="a"/>
  </w:style>
  <w:style w:type="paragraph" w:customStyle="1" w:styleId="form-item2">
    <w:name w:val="form-item2"/>
    <w:basedOn w:val="a"/>
  </w:style>
  <w:style w:type="paragraph" w:customStyle="1" w:styleId="description1">
    <w:name w:val="description1"/>
    <w:basedOn w:val="a"/>
    <w:pPr>
      <w:spacing w:before="100" w:beforeAutospacing="1" w:after="180"/>
    </w:pPr>
  </w:style>
  <w:style w:type="paragraph" w:customStyle="1" w:styleId="form-item3">
    <w:name w:val="form-item3"/>
    <w:basedOn w:val="a"/>
    <w:pPr>
      <w:spacing w:before="96" w:after="96"/>
    </w:pPr>
  </w:style>
  <w:style w:type="paragraph" w:customStyle="1" w:styleId="form-item4">
    <w:name w:val="form-item4"/>
    <w:basedOn w:val="a"/>
    <w:pPr>
      <w:spacing w:before="96" w:after="96"/>
    </w:pPr>
  </w:style>
  <w:style w:type="paragraph" w:customStyle="1" w:styleId="description2">
    <w:name w:val="description2"/>
    <w:basedOn w:val="a"/>
    <w:pPr>
      <w:spacing w:before="100" w:beforeAutospacing="1" w:after="180"/>
      <w:ind w:left="30"/>
    </w:pPr>
  </w:style>
  <w:style w:type="paragraph" w:customStyle="1" w:styleId="description3">
    <w:name w:val="description3"/>
    <w:basedOn w:val="a"/>
    <w:pPr>
      <w:spacing w:before="100" w:beforeAutospacing="1" w:after="180"/>
      <w:ind w:left="30"/>
    </w:pPr>
  </w:style>
  <w:style w:type="paragraph" w:customStyle="1" w:styleId="pager1">
    <w:name w:val="pager1"/>
    <w:basedOn w:val="a"/>
    <w:pPr>
      <w:spacing w:before="150" w:after="150"/>
      <w:ind w:left="150" w:right="150"/>
      <w:jc w:val="center"/>
    </w:pPr>
  </w:style>
  <w:style w:type="character" w:customStyle="1" w:styleId="summary1">
    <w:name w:val="summary1"/>
    <w:basedOn w:val="a0"/>
    <w:rPr>
      <w:color w:val="999999"/>
      <w:sz w:val="22"/>
      <w:szCs w:val="22"/>
    </w:rPr>
  </w:style>
  <w:style w:type="paragraph" w:customStyle="1" w:styleId="field-label1">
    <w:name w:val="field-label1"/>
    <w:basedOn w:val="a"/>
    <w:pPr>
      <w:spacing w:before="100" w:beforeAutospacing="1" w:after="180"/>
    </w:pPr>
    <w:rPr>
      <w:b/>
      <w:bCs/>
      <w:sz w:val="30"/>
      <w:szCs w:val="30"/>
    </w:rPr>
  </w:style>
  <w:style w:type="paragraph" w:customStyle="1" w:styleId="field-multiple-table1">
    <w:name w:val="field-multiple-table1"/>
    <w:basedOn w:val="a"/>
  </w:style>
  <w:style w:type="paragraph" w:customStyle="1" w:styleId="field-add-more-submit1">
    <w:name w:val="field-add-more-submit1"/>
    <w:basedOn w:val="a"/>
    <w:pPr>
      <w:spacing w:before="120"/>
    </w:pPr>
  </w:style>
  <w:style w:type="paragraph" w:customStyle="1" w:styleId="node1">
    <w:name w:val="node1"/>
    <w:basedOn w:val="a"/>
    <w:pPr>
      <w:shd w:val="clear" w:color="auto" w:fill="FFFFEA"/>
      <w:spacing w:before="300" w:after="300"/>
    </w:pPr>
  </w:style>
  <w:style w:type="paragraph" w:customStyle="1" w:styleId="title2">
    <w:name w:val="title2"/>
    <w:basedOn w:val="a"/>
    <w:pPr>
      <w:spacing w:after="180"/>
    </w:pPr>
    <w:rPr>
      <w:sz w:val="29"/>
      <w:szCs w:val="29"/>
    </w:rPr>
  </w:style>
  <w:style w:type="paragraph" w:customStyle="1" w:styleId="search-snippet-info1">
    <w:name w:val="search-snippet-info1"/>
    <w:basedOn w:val="a"/>
    <w:pPr>
      <w:spacing w:after="180"/>
    </w:pPr>
  </w:style>
  <w:style w:type="paragraph" w:customStyle="1" w:styleId="search-info1">
    <w:name w:val="search-info1"/>
    <w:basedOn w:val="a"/>
    <w:pPr>
      <w:spacing w:after="180"/>
    </w:pPr>
    <w:rPr>
      <w:sz w:val="20"/>
      <w:szCs w:val="20"/>
    </w:rPr>
  </w:style>
  <w:style w:type="paragraph" w:customStyle="1" w:styleId="criterion1">
    <w:name w:val="criterion1"/>
    <w:basedOn w:val="a"/>
    <w:pPr>
      <w:spacing w:before="100" w:beforeAutospacing="1" w:after="180"/>
      <w:ind w:right="480"/>
    </w:pPr>
  </w:style>
  <w:style w:type="paragraph" w:customStyle="1" w:styleId="action1">
    <w:name w:val="action1"/>
    <w:basedOn w:val="a"/>
    <w:pPr>
      <w:spacing w:before="100" w:beforeAutospacing="1" w:after="180"/>
    </w:pPr>
  </w:style>
  <w:style w:type="paragraph" w:customStyle="1" w:styleId="form-item5">
    <w:name w:val="form-item5"/>
    <w:basedOn w:val="a"/>
    <w:pPr>
      <w:spacing w:before="30" w:after="240"/>
    </w:pPr>
  </w:style>
  <w:style w:type="paragraph" w:customStyle="1" w:styleId="form-item6">
    <w:name w:val="form-item6"/>
    <w:basedOn w:val="a"/>
    <w:pPr>
      <w:spacing w:before="30" w:after="240"/>
    </w:pPr>
  </w:style>
  <w:style w:type="paragraph" w:customStyle="1" w:styleId="form-item7">
    <w:name w:val="form-item7"/>
    <w:basedOn w:val="a"/>
    <w:pPr>
      <w:spacing w:before="30" w:after="240"/>
    </w:pPr>
  </w:style>
  <w:style w:type="paragraph" w:customStyle="1" w:styleId="date-padding1">
    <w:name w:val="date-padding1"/>
    <w:basedOn w:val="a"/>
    <w:pPr>
      <w:spacing w:before="100" w:beforeAutospacing="1" w:after="180"/>
    </w:pPr>
  </w:style>
  <w:style w:type="paragraph" w:customStyle="1" w:styleId="form-type-date-select1">
    <w:name w:val="form-type-date-select1"/>
    <w:basedOn w:val="a"/>
    <w:pPr>
      <w:spacing w:before="100" w:beforeAutospacing="1" w:after="180"/>
    </w:pPr>
  </w:style>
  <w:style w:type="paragraph" w:customStyle="1" w:styleId="form-item8">
    <w:name w:val="form-item8"/>
    <w:basedOn w:val="a"/>
    <w:pPr>
      <w:spacing w:before="30"/>
    </w:pPr>
  </w:style>
  <w:style w:type="paragraph" w:customStyle="1" w:styleId="form-item9">
    <w:name w:val="form-item9"/>
    <w:basedOn w:val="a"/>
    <w:pPr>
      <w:spacing w:before="30" w:after="30"/>
    </w:pPr>
  </w:style>
  <w:style w:type="paragraph" w:customStyle="1" w:styleId="form-item10">
    <w:name w:val="form-item10"/>
    <w:basedOn w:val="a"/>
    <w:pPr>
      <w:spacing w:before="30" w:after="240"/>
      <w:ind w:right="240"/>
    </w:pPr>
  </w:style>
  <w:style w:type="paragraph" w:customStyle="1" w:styleId="line-item-table1">
    <w:name w:val="line-item-table1"/>
    <w:basedOn w:val="a"/>
    <w:pPr>
      <w:spacing w:before="100" w:beforeAutospacing="1" w:after="180"/>
    </w:pPr>
  </w:style>
  <w:style w:type="paragraph" w:customStyle="1" w:styleId="form-remove1">
    <w:name w:val="form-remove1"/>
    <w:basedOn w:val="a"/>
    <w:pPr>
      <w:spacing w:before="60" w:after="180"/>
    </w:pPr>
  </w:style>
  <w:style w:type="paragraph" w:customStyle="1" w:styleId="date1">
    <w:name w:val="date1"/>
    <w:basedOn w:val="a"/>
    <w:pPr>
      <w:spacing w:before="100" w:beforeAutospacing="1" w:after="180"/>
      <w:jc w:val="center"/>
    </w:pPr>
  </w:style>
  <w:style w:type="paragraph" w:customStyle="1" w:styleId="user1">
    <w:name w:val="user1"/>
    <w:basedOn w:val="a"/>
    <w:pPr>
      <w:spacing w:before="100" w:beforeAutospacing="1" w:after="180"/>
      <w:jc w:val="center"/>
    </w:pPr>
  </w:style>
  <w:style w:type="paragraph" w:customStyle="1" w:styleId="notified1">
    <w:name w:val="notified1"/>
    <w:basedOn w:val="a"/>
    <w:pPr>
      <w:spacing w:before="100" w:beforeAutospacing="1" w:after="180"/>
      <w:jc w:val="center"/>
    </w:pPr>
  </w:style>
  <w:style w:type="paragraph" w:customStyle="1" w:styleId="status1">
    <w:name w:val="status1"/>
    <w:basedOn w:val="a"/>
    <w:pPr>
      <w:spacing w:before="100" w:beforeAutospacing="1" w:after="180"/>
      <w:jc w:val="center"/>
    </w:pPr>
  </w:style>
  <w:style w:type="paragraph" w:customStyle="1" w:styleId="message2">
    <w:name w:val="message2"/>
    <w:basedOn w:val="a"/>
    <w:pPr>
      <w:spacing w:before="100" w:beforeAutospacing="1" w:after="180"/>
    </w:pPr>
  </w:style>
  <w:style w:type="paragraph" w:customStyle="1" w:styleId="oet-label1">
    <w:name w:val="oet-label1"/>
    <w:basedOn w:val="a"/>
    <w:pPr>
      <w:spacing w:before="100" w:beforeAutospacing="1" w:after="180"/>
      <w:jc w:val="right"/>
    </w:pPr>
    <w:rPr>
      <w:b/>
      <w:bCs/>
    </w:rPr>
  </w:style>
  <w:style w:type="paragraph" w:customStyle="1" w:styleId="form-item11">
    <w:name w:val="form-item11"/>
    <w:basedOn w:val="a"/>
    <w:pPr>
      <w:spacing w:before="30" w:after="240"/>
    </w:pPr>
  </w:style>
  <w:style w:type="paragraph" w:customStyle="1" w:styleId="li-title1">
    <w:name w:val="li-title1"/>
    <w:basedOn w:val="a"/>
    <w:pPr>
      <w:spacing w:before="100" w:beforeAutospacing="1" w:after="180"/>
      <w:jc w:val="right"/>
    </w:pPr>
    <w:rPr>
      <w:b/>
      <w:bCs/>
    </w:rPr>
  </w:style>
  <w:style w:type="paragraph" w:customStyle="1" w:styleId="li-amount1">
    <w:name w:val="li-amount1"/>
    <w:basedOn w:val="a"/>
    <w:pPr>
      <w:spacing w:before="100" w:beforeAutospacing="1" w:after="180"/>
      <w:jc w:val="right"/>
    </w:pPr>
  </w:style>
  <w:style w:type="paragraph" w:customStyle="1" w:styleId="form-item12">
    <w:name w:val="form-item12"/>
    <w:basedOn w:val="a"/>
    <w:pPr>
      <w:spacing w:before="30" w:after="240"/>
    </w:pPr>
  </w:style>
  <w:style w:type="paragraph" w:customStyle="1" w:styleId="product-description1">
    <w:name w:val="product-description1"/>
    <w:basedOn w:val="a"/>
    <w:pPr>
      <w:spacing w:before="100" w:beforeAutospacing="1" w:after="180"/>
    </w:pPr>
    <w:rPr>
      <w:sz w:val="17"/>
      <w:szCs w:val="17"/>
    </w:rPr>
  </w:style>
  <w:style w:type="paragraph" w:customStyle="1" w:styleId="form-submit1">
    <w:name w:val="form-submit1"/>
    <w:basedOn w:val="a"/>
  </w:style>
  <w:style w:type="paragraph" w:customStyle="1" w:styleId="form-type-checkbox1">
    <w:name w:val="form-type-checkbox1"/>
    <w:basedOn w:val="a"/>
    <w:pPr>
      <w:spacing w:before="100" w:beforeAutospacing="1" w:after="180"/>
    </w:pPr>
  </w:style>
  <w:style w:type="paragraph" w:customStyle="1" w:styleId="form-submit2">
    <w:name w:val="form-submit2"/>
    <w:basedOn w:val="a"/>
  </w:style>
  <w:style w:type="paragraph" w:customStyle="1" w:styleId="form-item13">
    <w:name w:val="form-item13"/>
    <w:basedOn w:val="a"/>
  </w:style>
  <w:style w:type="paragraph" w:customStyle="1" w:styleId="form-item14">
    <w:name w:val="form-item14"/>
    <w:basedOn w:val="a"/>
    <w:pPr>
      <w:spacing w:before="30" w:after="240"/>
    </w:pPr>
  </w:style>
  <w:style w:type="paragraph" w:customStyle="1" w:styleId="form-item15">
    <w:name w:val="form-item15"/>
    <w:basedOn w:val="a"/>
    <w:pPr>
      <w:spacing w:before="30" w:after="240"/>
      <w:ind w:right="240"/>
    </w:pPr>
  </w:style>
  <w:style w:type="paragraph" w:customStyle="1" w:styleId="form-item16">
    <w:name w:val="form-item16"/>
    <w:basedOn w:val="a"/>
    <w:pPr>
      <w:spacing w:before="30" w:after="30"/>
    </w:pPr>
  </w:style>
  <w:style w:type="character" w:customStyle="1" w:styleId="icon1">
    <w:name w:val="icon1"/>
    <w:basedOn w:val="a0"/>
    <w:rPr>
      <w:shd w:val="clear" w:color="auto" w:fill="auto"/>
    </w:rPr>
  </w:style>
  <w:style w:type="character" w:customStyle="1" w:styleId="icon2">
    <w:name w:val="icon2"/>
    <w:basedOn w:val="a0"/>
    <w:rPr>
      <w:shd w:val="clear" w:color="auto" w:fill="auto"/>
    </w:rPr>
  </w:style>
  <w:style w:type="character" w:customStyle="1" w:styleId="icon3">
    <w:name w:val="icon3"/>
    <w:basedOn w:val="a0"/>
    <w:rPr>
      <w:shd w:val="clear" w:color="auto" w:fill="auto"/>
    </w:rPr>
  </w:style>
  <w:style w:type="character" w:customStyle="1" w:styleId="icon4">
    <w:name w:val="icon4"/>
    <w:basedOn w:val="a0"/>
    <w:rPr>
      <w:shd w:val="clear" w:color="auto" w:fill="auto"/>
    </w:rPr>
  </w:style>
  <w:style w:type="character" w:customStyle="1" w:styleId="icon5">
    <w:name w:val="icon5"/>
    <w:basedOn w:val="a0"/>
    <w:rPr>
      <w:shd w:val="clear" w:color="auto" w:fill="auto"/>
    </w:rPr>
  </w:style>
  <w:style w:type="paragraph" w:customStyle="1" w:styleId="form-item17">
    <w:name w:val="form-item17"/>
    <w:basedOn w:val="a"/>
  </w:style>
  <w:style w:type="paragraph" w:customStyle="1" w:styleId="form-item18">
    <w:name w:val="form-item18"/>
    <w:basedOn w:val="a"/>
  </w:style>
  <w:style w:type="paragraph" w:customStyle="1" w:styleId="form-item-name1">
    <w:name w:val="form-item-name1"/>
    <w:basedOn w:val="a"/>
    <w:pPr>
      <w:spacing w:before="100" w:beforeAutospacing="1" w:after="180"/>
      <w:ind w:right="240"/>
    </w:pPr>
  </w:style>
  <w:style w:type="paragraph" w:customStyle="1" w:styleId="user-picture1">
    <w:name w:val="user-picture1"/>
    <w:basedOn w:val="a"/>
    <w:pPr>
      <w:spacing w:after="240"/>
      <w:ind w:right="240"/>
    </w:pPr>
  </w:style>
  <w:style w:type="paragraph" w:customStyle="1" w:styleId="views-exposed-widget1">
    <w:name w:val="views-exposed-widget1"/>
    <w:basedOn w:val="a"/>
    <w:pPr>
      <w:spacing w:before="100" w:beforeAutospacing="1" w:after="180"/>
    </w:pPr>
  </w:style>
  <w:style w:type="paragraph" w:customStyle="1" w:styleId="form-submit3">
    <w:name w:val="form-submit3"/>
    <w:basedOn w:val="a"/>
    <w:pPr>
      <w:spacing w:before="384"/>
      <w:ind w:left="75" w:right="75"/>
    </w:pPr>
  </w:style>
  <w:style w:type="paragraph" w:customStyle="1" w:styleId="form-item19">
    <w:name w:val="form-item19"/>
    <w:basedOn w:val="a"/>
  </w:style>
  <w:style w:type="paragraph" w:customStyle="1" w:styleId="form-submit4">
    <w:name w:val="form-submit4"/>
    <w:basedOn w:val="a"/>
    <w:pPr>
      <w:ind w:left="75" w:right="75"/>
    </w:pPr>
  </w:style>
  <w:style w:type="paragraph" w:customStyle="1" w:styleId="nav-toggle1">
    <w:name w:val="nav-toggle1"/>
    <w:basedOn w:val="a"/>
    <w:pPr>
      <w:spacing w:before="100" w:beforeAutospacing="1" w:after="180"/>
    </w:pPr>
    <w:rPr>
      <w:vanish/>
    </w:rPr>
  </w:style>
  <w:style w:type="paragraph" w:customStyle="1" w:styleId="nivo-controlnav1">
    <w:name w:val="nivo-controlnav1"/>
    <w:basedOn w:val="a"/>
    <w:pPr>
      <w:spacing w:before="100" w:beforeAutospacing="1" w:after="180"/>
    </w:pPr>
  </w:style>
  <w:style w:type="paragraph" w:customStyle="1" w:styleId="post1">
    <w:name w:val="post1"/>
    <w:basedOn w:val="a"/>
  </w:style>
  <w:style w:type="paragraph" w:customStyle="1" w:styleId="slide-image1">
    <w:name w:val="slide-image1"/>
    <w:basedOn w:val="a"/>
    <w:pPr>
      <w:shd w:val="clear" w:color="auto" w:fill="E9E9E9"/>
      <w:spacing w:before="100" w:beforeAutospacing="1" w:after="180"/>
    </w:pPr>
  </w:style>
  <w:style w:type="paragraph" w:customStyle="1" w:styleId="entry-header1">
    <w:name w:val="entry-header1"/>
    <w:basedOn w:val="a"/>
    <w:pPr>
      <w:spacing w:before="100" w:beforeAutospacing="1" w:after="180"/>
      <w:ind w:left="595"/>
    </w:pPr>
  </w:style>
  <w:style w:type="paragraph" w:customStyle="1" w:styleId="entry-summary1">
    <w:name w:val="entry-summary1"/>
    <w:basedOn w:val="a"/>
    <w:pPr>
      <w:spacing w:before="100" w:beforeAutospacing="1" w:after="180"/>
      <w:ind w:left="595"/>
    </w:pPr>
  </w:style>
  <w:style w:type="paragraph" w:customStyle="1" w:styleId="entry-title1">
    <w:name w:val="entry-title1"/>
    <w:basedOn w:val="a"/>
    <w:pPr>
      <w:spacing w:before="100" w:beforeAutospacing="1" w:after="225"/>
    </w:pPr>
  </w:style>
  <w:style w:type="paragraph" w:customStyle="1" w:styleId="content-sidebar-wrap1">
    <w:name w:val="content-sidebar-wrap1"/>
    <w:basedOn w:val="a"/>
    <w:pPr>
      <w:spacing w:before="100" w:beforeAutospacing="1" w:after="180"/>
    </w:pPr>
  </w:style>
  <w:style w:type="paragraph" w:customStyle="1" w:styleId="content-sidebar-wrap2">
    <w:name w:val="content-sidebar-wrap2"/>
    <w:basedOn w:val="a"/>
    <w:pPr>
      <w:spacing w:before="100" w:beforeAutospacing="1" w:after="180"/>
    </w:pPr>
  </w:style>
  <w:style w:type="paragraph" w:customStyle="1" w:styleId="content-sidebar-wrap3">
    <w:name w:val="content-sidebar-wrap3"/>
    <w:basedOn w:val="a"/>
    <w:pPr>
      <w:spacing w:before="100" w:beforeAutospacing="1" w:after="180"/>
    </w:pPr>
  </w:style>
  <w:style w:type="paragraph" w:customStyle="1" w:styleId="title3">
    <w:name w:val="title3"/>
    <w:basedOn w:val="a"/>
    <w:pPr>
      <w:spacing w:before="100" w:beforeAutospacing="1" w:after="180" w:line="480" w:lineRule="auto"/>
    </w:pPr>
    <w:rPr>
      <w:sz w:val="21"/>
      <w:szCs w:val="21"/>
    </w:rPr>
  </w:style>
  <w:style w:type="paragraph" w:customStyle="1" w:styleId="choices1">
    <w:name w:val="choices1"/>
    <w:basedOn w:val="a"/>
  </w:style>
  <w:style w:type="paragraph" w:customStyle="1" w:styleId="field-item1">
    <w:name w:val="field-item1"/>
    <w:basedOn w:val="a"/>
    <w:pPr>
      <w:ind w:right="240"/>
    </w:pPr>
  </w:style>
  <w:style w:type="paragraph" w:customStyle="1" w:styleId="fieldset-wrapper2">
    <w:name w:val="fieldset-wrapper2"/>
    <w:basedOn w:val="a"/>
    <w:pPr>
      <w:spacing w:after="180"/>
    </w:pPr>
  </w:style>
  <w:style w:type="paragraph" w:customStyle="1" w:styleId="form-item20">
    <w:name w:val="form-item20"/>
    <w:basedOn w:val="a"/>
    <w:pPr>
      <w:spacing w:before="30" w:after="240"/>
    </w:pPr>
  </w:style>
  <w:style w:type="paragraph" w:customStyle="1" w:styleId="block1">
    <w:name w:val="block1"/>
    <w:basedOn w:val="a"/>
  </w:style>
  <w:style w:type="paragraph" w:customStyle="1" w:styleId="column1">
    <w:name w:val="column1"/>
    <w:basedOn w:val="a"/>
    <w:pPr>
      <w:spacing w:before="1" w:after="1"/>
    </w:pPr>
  </w:style>
  <w:style w:type="paragraph" w:customStyle="1" w:styleId="column-title1">
    <w:name w:val="column-title1"/>
    <w:basedOn w:val="a"/>
    <w:pPr>
      <w:spacing w:before="100" w:beforeAutospacing="1" w:after="180"/>
    </w:pPr>
    <w:rPr>
      <w:color w:val="E0E0E0"/>
    </w:rPr>
  </w:style>
  <w:style w:type="paragraph" w:customStyle="1" w:styleId="column2">
    <w:name w:val="column2"/>
    <w:basedOn w:val="a"/>
    <w:pPr>
      <w:spacing w:after="1"/>
      <w:ind w:left="357"/>
    </w:pPr>
    <w:rPr>
      <w:color w:val="4E4B4B"/>
    </w:rPr>
  </w:style>
  <w:style w:type="paragraph" w:customStyle="1" w:styleId="column-title2">
    <w:name w:val="column-title2"/>
    <w:basedOn w:val="a"/>
    <w:pPr>
      <w:spacing w:before="100" w:beforeAutospacing="1" w:after="180"/>
    </w:pPr>
    <w:rPr>
      <w:color w:val="E0E0E0"/>
    </w:rPr>
  </w:style>
  <w:style w:type="paragraph" w:customStyle="1" w:styleId="text-center1">
    <w:name w:val="text-center1"/>
    <w:basedOn w:val="a"/>
    <w:pPr>
      <w:spacing w:before="100" w:beforeAutospacing="1" w:after="180"/>
      <w:jc w:val="center"/>
    </w:pPr>
  </w:style>
  <w:style w:type="paragraph" w:customStyle="1" w:styleId="text-right1">
    <w:name w:val="text-right1"/>
    <w:basedOn w:val="a"/>
    <w:pPr>
      <w:spacing w:before="100" w:beforeAutospacing="1" w:after="180"/>
      <w:jc w:val="right"/>
    </w:pPr>
  </w:style>
  <w:style w:type="paragraph" w:customStyle="1" w:styleId="field-name-field-image1">
    <w:name w:val="field-name-field-image1"/>
    <w:basedOn w:val="a"/>
    <w:pPr>
      <w:spacing w:before="100" w:beforeAutospacing="1" w:after="180"/>
    </w:pPr>
  </w:style>
  <w:style w:type="paragraph" w:customStyle="1" w:styleId="field-name-field-image2">
    <w:name w:val="field-name-field-image2"/>
    <w:basedOn w:val="a"/>
    <w:pPr>
      <w:spacing w:before="100" w:beforeAutospacing="1" w:after="180"/>
    </w:pPr>
  </w:style>
  <w:style w:type="paragraph" w:customStyle="1" w:styleId="title-package1">
    <w:name w:val="title-package1"/>
    <w:basedOn w:val="a"/>
    <w:pPr>
      <w:spacing w:before="100" w:beforeAutospacing="1" w:after="180"/>
    </w:pPr>
    <w:rPr>
      <w:color w:val="5E3F26"/>
      <w:sz w:val="30"/>
      <w:szCs w:val="30"/>
    </w:rPr>
  </w:style>
  <w:style w:type="paragraph" w:customStyle="1" w:styleId="content1">
    <w:name w:val="content1"/>
    <w:basedOn w:val="a"/>
    <w:pPr>
      <w:spacing w:after="180"/>
    </w:pPr>
  </w:style>
  <w:style w:type="paragraph" w:customStyle="1" w:styleId="form-text1">
    <w:name w:val="form-text1"/>
    <w:basedOn w:val="a"/>
    <w:pPr>
      <w:pBdr>
        <w:top w:val="single" w:sz="6" w:space="6" w:color="C7C7C7"/>
        <w:left w:val="single" w:sz="6" w:space="6" w:color="C7C7C7"/>
        <w:bottom w:val="single" w:sz="6" w:space="6" w:color="C7C7C7"/>
        <w:right w:val="single" w:sz="6" w:space="6" w:color="C7C7C7"/>
      </w:pBdr>
      <w:spacing w:before="100" w:beforeAutospacing="1" w:after="180"/>
      <w:ind w:right="75"/>
    </w:pPr>
  </w:style>
  <w:style w:type="paragraph" w:customStyle="1" w:styleId="form-submit5">
    <w:name w:val="form-submit5"/>
    <w:basedOn w:val="a"/>
    <w:pPr>
      <w:spacing w:before="75" w:after="75"/>
      <w:ind w:left="75" w:right="75" w:hanging="18913"/>
    </w:pPr>
  </w:style>
  <w:style w:type="paragraph" w:customStyle="1" w:styleId="form-actions1">
    <w:name w:val="form-actions1"/>
    <w:basedOn w:val="a"/>
    <w:pPr>
      <w:spacing w:before="240" w:after="240"/>
    </w:pPr>
  </w:style>
  <w:style w:type="paragraph" w:customStyle="1" w:styleId="text-download1">
    <w:name w:val="text-download1"/>
    <w:basedOn w:val="a"/>
    <w:pPr>
      <w:spacing w:before="100" w:beforeAutospacing="1" w:after="180"/>
    </w:pPr>
    <w:rPr>
      <w:b/>
      <w:bCs/>
      <w:sz w:val="30"/>
      <w:szCs w:val="30"/>
    </w:rPr>
  </w:style>
  <w:style w:type="paragraph" w:customStyle="1" w:styleId="code-banner1">
    <w:name w:val="code-banner1"/>
    <w:basedOn w:val="a"/>
    <w:pPr>
      <w:spacing w:before="100" w:beforeAutospacing="1" w:after="180"/>
    </w:pPr>
    <w:rPr>
      <w:sz w:val="18"/>
      <w:szCs w:val="18"/>
    </w:rPr>
  </w:style>
  <w:style w:type="paragraph" w:customStyle="1" w:styleId="views-field-changed1">
    <w:name w:val="views-field-changed1"/>
    <w:basedOn w:val="a"/>
    <w:pPr>
      <w:spacing w:before="100" w:beforeAutospacing="1" w:after="180"/>
    </w:pPr>
  </w:style>
  <w:style w:type="paragraph" w:customStyle="1" w:styleId="field-name-uc-product-image1">
    <w:name w:val="field-name-uc-product-image1"/>
    <w:basedOn w:val="a"/>
    <w:pPr>
      <w:pBdr>
        <w:top w:val="double" w:sz="6" w:space="4" w:color="EDEDED"/>
        <w:left w:val="double" w:sz="6" w:space="0" w:color="EDEDED"/>
        <w:bottom w:val="double" w:sz="6" w:space="0" w:color="EDEDED"/>
        <w:right w:val="double" w:sz="6" w:space="0" w:color="EDEDED"/>
      </w:pBdr>
      <w:shd w:val="clear" w:color="auto" w:fill="FBFBFB"/>
      <w:spacing w:before="100" w:beforeAutospacing="1" w:after="180"/>
      <w:ind w:left="300"/>
      <w:jc w:val="center"/>
    </w:pPr>
  </w:style>
  <w:style w:type="paragraph" w:customStyle="1" w:styleId="field-name-body1">
    <w:name w:val="field-name-body1"/>
    <w:basedOn w:val="a"/>
    <w:pPr>
      <w:spacing w:before="100" w:beforeAutospacing="1" w:after="180"/>
    </w:pPr>
    <w:rPr>
      <w:sz w:val="21"/>
      <w:szCs w:val="21"/>
    </w:rPr>
  </w:style>
  <w:style w:type="paragraph" w:customStyle="1" w:styleId="form-actions2">
    <w:name w:val="form-actions2"/>
    <w:basedOn w:val="a"/>
    <w:pPr>
      <w:spacing w:after="240"/>
    </w:pPr>
  </w:style>
  <w:style w:type="paragraph" w:customStyle="1" w:styleId="views-row1">
    <w:name w:val="views-row1"/>
    <w:basedOn w:val="a"/>
    <w:pPr>
      <w:shd w:val="clear" w:color="auto" w:fill="FBFBFB"/>
      <w:spacing w:before="45" w:after="45"/>
      <w:ind w:left="45" w:right="45"/>
      <w:jc w:val="center"/>
      <w:textAlignment w:val="top"/>
    </w:pPr>
  </w:style>
  <w:style w:type="paragraph" w:customStyle="1" w:styleId="views-row2">
    <w:name w:val="views-row2"/>
    <w:basedOn w:val="a"/>
    <w:pPr>
      <w:shd w:val="clear" w:color="auto" w:fill="FBFBFB"/>
      <w:spacing w:before="45" w:after="45"/>
      <w:ind w:left="45" w:right="45"/>
      <w:jc w:val="center"/>
      <w:textAlignment w:val="top"/>
    </w:pPr>
  </w:style>
  <w:style w:type="paragraph" w:customStyle="1" w:styleId="views-field-field-count1">
    <w:name w:val="views-field-field-count1"/>
    <w:basedOn w:val="a"/>
    <w:pPr>
      <w:spacing w:before="100" w:beforeAutospacing="1" w:after="180"/>
    </w:pPr>
    <w:rPr>
      <w:sz w:val="21"/>
      <w:szCs w:val="21"/>
    </w:rPr>
  </w:style>
  <w:style w:type="paragraph" w:customStyle="1" w:styleId="views-field-field-count2">
    <w:name w:val="views-field-field-count2"/>
    <w:basedOn w:val="a"/>
    <w:pPr>
      <w:spacing w:before="100" w:beforeAutospacing="1" w:after="180"/>
    </w:pPr>
    <w:rPr>
      <w:sz w:val="21"/>
      <w:szCs w:val="21"/>
    </w:rPr>
  </w:style>
  <w:style w:type="paragraph" w:customStyle="1" w:styleId="views-field-uc-product-image1">
    <w:name w:val="views-field-uc-product-image1"/>
    <w:basedOn w:val="a"/>
    <w:pPr>
      <w:shd w:val="clear" w:color="auto" w:fill="FFFFFF"/>
      <w:spacing w:before="100" w:beforeAutospacing="1" w:after="180"/>
    </w:pPr>
  </w:style>
  <w:style w:type="paragraph" w:customStyle="1" w:styleId="views-field-uc-product-image2">
    <w:name w:val="views-field-uc-product-image2"/>
    <w:basedOn w:val="a"/>
    <w:pPr>
      <w:shd w:val="clear" w:color="auto" w:fill="FFFFFF"/>
      <w:spacing w:before="100" w:beforeAutospacing="1" w:after="180"/>
    </w:pPr>
  </w:style>
  <w:style w:type="paragraph" w:customStyle="1" w:styleId="views-field-view-node1">
    <w:name w:val="views-field-view-node1"/>
    <w:basedOn w:val="a"/>
    <w:pPr>
      <w:shd w:val="clear" w:color="auto" w:fill="FFFFFF"/>
      <w:spacing w:before="100" w:beforeAutospacing="1" w:after="180"/>
    </w:pPr>
  </w:style>
  <w:style w:type="paragraph" w:customStyle="1" w:styleId="views-field-view-node2">
    <w:name w:val="views-field-view-node2"/>
    <w:basedOn w:val="a"/>
    <w:pPr>
      <w:shd w:val="clear" w:color="auto" w:fill="FFFFFF"/>
      <w:spacing w:before="100" w:beforeAutospacing="1" w:after="180"/>
    </w:pPr>
  </w:style>
  <w:style w:type="paragraph" w:customStyle="1" w:styleId="views-field-sell-price1">
    <w:name w:val="views-field-sell-price1"/>
    <w:basedOn w:val="a"/>
    <w:pPr>
      <w:spacing w:before="100" w:beforeAutospacing="1" w:after="180"/>
    </w:pPr>
    <w:rPr>
      <w:b/>
      <w:bCs/>
      <w:color w:val="036900"/>
      <w:sz w:val="36"/>
      <w:szCs w:val="36"/>
    </w:rPr>
  </w:style>
  <w:style w:type="paragraph" w:customStyle="1" w:styleId="views-field-sell-price2">
    <w:name w:val="views-field-sell-price2"/>
    <w:basedOn w:val="a"/>
    <w:pPr>
      <w:spacing w:before="100" w:beforeAutospacing="1" w:after="180"/>
    </w:pPr>
    <w:rPr>
      <w:b/>
      <w:bCs/>
      <w:color w:val="036900"/>
      <w:sz w:val="36"/>
      <w:szCs w:val="36"/>
    </w:rPr>
  </w:style>
  <w:style w:type="paragraph" w:customStyle="1" w:styleId="form-actions3">
    <w:name w:val="form-actions3"/>
    <w:basedOn w:val="a"/>
  </w:style>
  <w:style w:type="paragraph" w:customStyle="1" w:styleId="form-actions4">
    <w:name w:val="form-actions4"/>
    <w:basedOn w:val="a"/>
  </w:style>
  <w:style w:type="paragraph" w:customStyle="1" w:styleId="form-item-panes-payment-payment-method1">
    <w:name w:val="form-item-panes-payment-payment-method1"/>
    <w:basedOn w:val="a"/>
    <w:pPr>
      <w:spacing w:before="100" w:beforeAutospacing="1" w:after="180"/>
    </w:pPr>
    <w:rPr>
      <w:color w:val="0174B8"/>
      <w:sz w:val="27"/>
      <w:szCs w:val="27"/>
    </w:rPr>
  </w:style>
  <w:style w:type="paragraph" w:customStyle="1" w:styleId="views-field-buyitnowbutton1">
    <w:name w:val="views-field-buyitnowbutton1"/>
    <w:basedOn w:val="a"/>
    <w:pPr>
      <w:spacing w:before="100" w:beforeAutospacing="1" w:after="180"/>
    </w:pPr>
  </w:style>
  <w:style w:type="paragraph" w:customStyle="1" w:styleId="views-row3">
    <w:name w:val="views-row3"/>
    <w:basedOn w:val="a"/>
    <w:pPr>
      <w:spacing w:before="100" w:beforeAutospacing="1" w:after="180"/>
    </w:pPr>
  </w:style>
  <w:style w:type="paragraph" w:customStyle="1" w:styleId="form-actions5">
    <w:name w:val="form-actions5"/>
    <w:basedOn w:val="a"/>
  </w:style>
  <w:style w:type="paragraph" w:customStyle="1" w:styleId="views-field-field-package1">
    <w:name w:val="views-field-field-package1"/>
    <w:basedOn w:val="a"/>
    <w:pPr>
      <w:spacing w:before="100" w:beforeAutospacing="1" w:after="180"/>
    </w:pPr>
    <w:rPr>
      <w:b/>
      <w:bCs/>
    </w:rPr>
  </w:style>
  <w:style w:type="paragraph" w:customStyle="1" w:styleId="views-field-sell-price3">
    <w:name w:val="views-field-sell-price3"/>
    <w:basedOn w:val="a"/>
    <w:pPr>
      <w:spacing w:before="100" w:beforeAutospacing="1" w:after="180"/>
      <w:jc w:val="right"/>
    </w:pPr>
    <w:rPr>
      <w:b/>
      <w:bCs/>
      <w:color w:val="DA8A20"/>
      <w:sz w:val="30"/>
      <w:szCs w:val="30"/>
    </w:rPr>
  </w:style>
  <w:style w:type="paragraph" w:customStyle="1" w:styleId="views-field-buyitnowbutton2">
    <w:name w:val="views-field-buyitnowbutton2"/>
    <w:basedOn w:val="a"/>
    <w:pPr>
      <w:spacing w:before="100" w:beforeAutospacing="1" w:after="180"/>
    </w:pPr>
  </w:style>
  <w:style w:type="paragraph" w:customStyle="1" w:styleId="form-actions6">
    <w:name w:val="form-actions6"/>
    <w:basedOn w:val="a"/>
    <w:pPr>
      <w:spacing w:after="240"/>
    </w:pPr>
  </w:style>
  <w:style w:type="paragraph" w:customStyle="1" w:styleId="cart-block-items1">
    <w:name w:val="cart-block-items1"/>
    <w:basedOn w:val="a"/>
    <w:pPr>
      <w:spacing w:before="100" w:beforeAutospacing="1" w:after="180" w:line="264" w:lineRule="atLeast"/>
    </w:pPr>
    <w:rPr>
      <w:sz w:val="21"/>
      <w:szCs w:val="21"/>
    </w:rPr>
  </w:style>
  <w:style w:type="paragraph" w:styleId="z-">
    <w:name w:val="HTML Top of Form"/>
    <w:basedOn w:val="a"/>
    <w:next w:val="a"/>
    <w:link w:val="z-0"/>
    <w:hidden/>
    <w:uiPriority w:val="99"/>
    <w:semiHidden/>
    <w:unhideWhenUse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Pr>
      <w:rFonts w:ascii="Arial" w:eastAsiaTheme="minorEastAsia" w:hAnsi="Arial" w:cs="Arial"/>
      <w:vanish/>
      <w:sz w:val="16"/>
      <w:szCs w:val="16"/>
    </w:rPr>
  </w:style>
  <w:style w:type="paragraph" w:styleId="z-1">
    <w:name w:val="HTML Bottom of Form"/>
    <w:basedOn w:val="a"/>
    <w:next w:val="a"/>
    <w:link w:val="z-2"/>
    <w:hidden/>
    <w:uiPriority w:val="99"/>
    <w:semiHidden/>
    <w:unhideWhenUse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Pr>
      <w:rFonts w:ascii="Arial" w:eastAsiaTheme="minorEastAsia" w:hAnsi="Arial" w:cs="Arial"/>
      <w:vanish/>
      <w:sz w:val="16"/>
      <w:szCs w:val="16"/>
    </w:rPr>
  </w:style>
  <w:style w:type="character" w:customStyle="1" w:styleId="title-package2">
    <w:name w:val="title-package2"/>
    <w:basedOn w:val="a0"/>
    <w:rPr>
      <w:vanish w:val="0"/>
      <w:webHidden w:val="0"/>
      <w:color w:val="5E3F26"/>
      <w:sz w:val="30"/>
      <w:szCs w:val="30"/>
      <w:specVanish w:val="0"/>
    </w:rPr>
  </w:style>
  <w:style w:type="character" w:customStyle="1" w:styleId="rdf-meta">
    <w:name w:val="rdf-meta"/>
    <w:basedOn w:val="a0"/>
  </w:style>
  <w:style w:type="character" w:customStyle="1" w:styleId="views-field">
    <w:name w:val="views-field"/>
    <w:basedOn w:val="a0"/>
  </w:style>
  <w:style w:type="character" w:customStyle="1" w:styleId="views-label">
    <w:name w:val="views-label"/>
    <w:basedOn w:val="a0"/>
  </w:style>
  <w:style w:type="character" w:customStyle="1" w:styleId="field-content">
    <w:name w:val="field-content"/>
    <w:basedOn w:val="a0"/>
  </w:style>
  <w:style w:type="character" w:customStyle="1" w:styleId="uc-price1">
    <w:name w:val="uc-price1"/>
    <w:basedOn w:val="a0"/>
  </w:style>
  <w:style w:type="character" w:customStyle="1" w:styleId="text-download2">
    <w:name w:val="text-download2"/>
    <w:basedOn w:val="a0"/>
    <w:rPr>
      <w:b/>
      <w:bCs/>
      <w:sz w:val="30"/>
      <w:szCs w:val="30"/>
    </w:rPr>
  </w:style>
  <w:style w:type="table" w:styleId="a8">
    <w:name w:val="Table Grid"/>
    <w:basedOn w:val="a1"/>
    <w:uiPriority w:val="39"/>
    <w:rsid w:val="004435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7143C"/>
    <w:rPr>
      <w:rFonts w:ascii="Tahoma" w:hAnsi="Tahoma" w:cs="Tahoma"/>
      <w:sz w:val="16"/>
      <w:szCs w:val="16"/>
    </w:rPr>
  </w:style>
  <w:style w:type="character" w:customStyle="1" w:styleId="aa">
    <w:name w:val="Текст выноски Знак"/>
    <w:basedOn w:val="a0"/>
    <w:link w:val="a9"/>
    <w:uiPriority w:val="99"/>
    <w:semiHidden/>
    <w:rsid w:val="0007143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90" w:line="300" w:lineRule="auto"/>
      <w:outlineLvl w:val="0"/>
    </w:pPr>
    <w:rPr>
      <w:b/>
      <w:bCs/>
      <w:kern w:val="36"/>
      <w:sz w:val="48"/>
      <w:szCs w:val="48"/>
    </w:rPr>
  </w:style>
  <w:style w:type="paragraph" w:styleId="2">
    <w:name w:val="heading 2"/>
    <w:basedOn w:val="a"/>
    <w:link w:val="20"/>
    <w:uiPriority w:val="9"/>
    <w:qFormat/>
    <w:pPr>
      <w:spacing w:before="100" w:beforeAutospacing="1" w:line="300" w:lineRule="auto"/>
      <w:outlineLvl w:val="1"/>
    </w:pPr>
    <w:rPr>
      <w:b/>
      <w:bCs/>
      <w:sz w:val="39"/>
      <w:szCs w:val="39"/>
    </w:rPr>
  </w:style>
  <w:style w:type="paragraph" w:styleId="3">
    <w:name w:val="heading 3"/>
    <w:basedOn w:val="a"/>
    <w:link w:val="30"/>
    <w:uiPriority w:val="9"/>
    <w:qFormat/>
    <w:pPr>
      <w:spacing w:before="100" w:beforeAutospacing="1" w:after="90" w:line="300" w:lineRule="auto"/>
      <w:outlineLvl w:val="2"/>
    </w:pPr>
    <w:rPr>
      <w:b/>
      <w:bCs/>
      <w:sz w:val="30"/>
      <w:szCs w:val="30"/>
    </w:rPr>
  </w:style>
  <w:style w:type="paragraph" w:styleId="4">
    <w:name w:val="heading 4"/>
    <w:basedOn w:val="a"/>
    <w:link w:val="40"/>
    <w:uiPriority w:val="9"/>
    <w:qFormat/>
    <w:pPr>
      <w:spacing w:before="100" w:beforeAutospacing="1" w:after="90" w:line="300" w:lineRule="auto"/>
      <w:outlineLvl w:val="3"/>
    </w:pPr>
    <w:rPr>
      <w:b/>
      <w:bCs/>
    </w:rPr>
  </w:style>
  <w:style w:type="paragraph" w:styleId="5">
    <w:name w:val="heading 5"/>
    <w:basedOn w:val="a"/>
    <w:link w:val="50"/>
    <w:uiPriority w:val="9"/>
    <w:qFormat/>
    <w:pPr>
      <w:spacing w:before="100" w:beforeAutospacing="1" w:after="90" w:line="300" w:lineRule="auto"/>
      <w:outlineLvl w:val="4"/>
    </w:pPr>
    <w:rPr>
      <w:b/>
      <w:bCs/>
      <w:sz w:val="23"/>
      <w:szCs w:val="23"/>
    </w:rPr>
  </w:style>
  <w:style w:type="paragraph" w:styleId="6">
    <w:name w:val="heading 6"/>
    <w:basedOn w:val="a"/>
    <w:link w:val="60"/>
    <w:uiPriority w:val="9"/>
    <w:qFormat/>
    <w:pPr>
      <w:spacing w:before="100" w:beforeAutospacing="1" w:after="90" w:line="300" w:lineRule="auto"/>
      <w:outlineLvl w:val="5"/>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strike w:val="0"/>
      <w:dstrike w:val="0"/>
      <w:color w:val="686215"/>
      <w:u w:val="none"/>
      <w:effect w:val="none"/>
    </w:rPr>
  </w:style>
  <w:style w:type="character" w:styleId="a4">
    <w:name w:val="FollowedHyperlink"/>
    <w:basedOn w:val="a0"/>
    <w:uiPriority w:val="99"/>
    <w:semiHidden/>
    <w:unhideWhenUsed/>
    <w:rPr>
      <w:strike w:val="0"/>
      <w:dstrike w:val="0"/>
      <w:color w:val="686215"/>
      <w:u w:val="none"/>
      <w:effect w:val="none"/>
    </w:rPr>
  </w:style>
  <w:style w:type="character" w:styleId="HTML">
    <w:name w:val="HTML Cite"/>
    <w:basedOn w:val="a0"/>
    <w:uiPriority w:val="99"/>
    <w:semiHidden/>
    <w:unhideWhenUsed/>
    <w:rPr>
      <w:i/>
      <w:iCs/>
    </w:rPr>
  </w:style>
  <w:style w:type="character" w:styleId="HTML0">
    <w:name w:val="HTML Code"/>
    <w:basedOn w:val="a0"/>
    <w:uiPriority w:val="99"/>
    <w:semiHidden/>
    <w:unhideWhenUsed/>
    <w:rPr>
      <w:rFonts w:ascii="Courier New" w:eastAsiaTheme="minorEastAsia" w:hAnsi="Courier New" w:cs="Courier New"/>
      <w:vanish w:val="0"/>
      <w:webHidden w:val="0"/>
      <w:sz w:val="20"/>
      <w:szCs w:val="20"/>
      <w:bdr w:val="single" w:sz="6" w:space="5" w:color="BBBBBB" w:frame="1"/>
      <w:shd w:val="clear" w:color="auto" w:fill="D8D8D8"/>
      <w:specVanish w:val="0"/>
    </w:rPr>
  </w:style>
  <w:style w:type="character" w:styleId="a5">
    <w:name w:val="Emphasis"/>
    <w:basedOn w:val="a0"/>
    <w:uiPriority w:val="20"/>
    <w:qFormat/>
    <w:rPr>
      <w:i/>
      <w:iCs/>
    </w:r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i/>
      <w:iCs/>
      <w:color w:val="2E74B5" w:themeColor="accent1" w:themeShade="BF"/>
      <w:sz w:val="24"/>
      <w:szCs w:val="24"/>
    </w:rPr>
  </w:style>
  <w:style w:type="character" w:customStyle="1" w:styleId="50">
    <w:name w:val="Заголовок 5 Знак"/>
    <w:basedOn w:val="a0"/>
    <w:link w:val="5"/>
    <w:uiPriority w:val="9"/>
    <w:semiHidden/>
    <w:rPr>
      <w:rFonts w:asciiTheme="majorHAnsi" w:eastAsiaTheme="majorEastAsia" w:hAnsiTheme="majorHAnsi" w:cstheme="majorBidi"/>
      <w:color w:val="2E74B5" w:themeColor="accent1" w:themeShade="BF"/>
      <w:sz w:val="24"/>
      <w:szCs w:val="24"/>
    </w:rPr>
  </w:style>
  <w:style w:type="character" w:customStyle="1" w:styleId="60">
    <w:name w:val="Заголовок 6 Знак"/>
    <w:basedOn w:val="a0"/>
    <w:link w:val="6"/>
    <w:uiPriority w:val="9"/>
    <w:semiHidden/>
    <w:rPr>
      <w:rFonts w:asciiTheme="majorHAnsi" w:eastAsiaTheme="majorEastAsia" w:hAnsiTheme="majorHAnsi" w:cstheme="majorBidi"/>
      <w:color w:val="1F4D78" w:themeColor="accent1" w:themeShade="7F"/>
      <w:sz w:val="24"/>
      <w:szCs w:val="24"/>
    </w:rPr>
  </w:style>
  <w:style w:type="paragraph" w:styleId="HTML1">
    <w:name w:val="HTML Preformatted"/>
    <w:basedOn w:val="a"/>
    <w:link w:val="HTML2"/>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pPr>
    <w:rPr>
      <w:rFonts w:ascii="Courier New" w:hAnsi="Courier New" w:cs="Courier New"/>
    </w:rPr>
  </w:style>
  <w:style w:type="character" w:customStyle="1" w:styleId="HTML2">
    <w:name w:val="Стандартный HTML Знак"/>
    <w:basedOn w:val="a0"/>
    <w:link w:val="HTML1"/>
    <w:uiPriority w:val="99"/>
    <w:semiHidden/>
    <w:rPr>
      <w:rFonts w:ascii="Consolas" w:eastAsiaTheme="minorEastAsia" w:hAnsi="Consolas"/>
    </w:rPr>
  </w:style>
  <w:style w:type="character" w:styleId="a6">
    <w:name w:val="Strong"/>
    <w:basedOn w:val="a0"/>
    <w:uiPriority w:val="22"/>
    <w:qFormat/>
    <w:rPr>
      <w:b/>
      <w:bCs/>
    </w:rPr>
  </w:style>
  <w:style w:type="paragraph" w:customStyle="1" w:styleId="msonormal0">
    <w:name w:val="msonormal"/>
    <w:basedOn w:val="a"/>
    <w:pPr>
      <w:spacing w:before="100" w:beforeAutospacing="1" w:after="180"/>
    </w:pPr>
  </w:style>
  <w:style w:type="paragraph" w:styleId="a7">
    <w:name w:val="Normal (Web)"/>
    <w:basedOn w:val="a"/>
    <w:uiPriority w:val="99"/>
    <w:unhideWhenUsed/>
    <w:pPr>
      <w:spacing w:before="100" w:beforeAutospacing="1" w:after="180"/>
    </w:pPr>
  </w:style>
  <w:style w:type="paragraph" w:customStyle="1" w:styleId="error">
    <w:name w:val="error"/>
    <w:basedOn w:val="a"/>
    <w:pPr>
      <w:spacing w:before="100" w:beforeAutospacing="1" w:after="180"/>
    </w:pPr>
    <w:rPr>
      <w:color w:val="8C2E0B"/>
    </w:rPr>
  </w:style>
  <w:style w:type="paragraph" w:customStyle="1" w:styleId="tabledrag-toggle-weight-wrapper">
    <w:name w:val="tabledrag-toggle-weight-wrapper"/>
    <w:basedOn w:val="a"/>
    <w:pPr>
      <w:spacing w:before="100" w:beforeAutospacing="1" w:after="180"/>
      <w:jc w:val="right"/>
    </w:pPr>
  </w:style>
  <w:style w:type="paragraph" w:customStyle="1" w:styleId="ajax-progress-bar">
    <w:name w:val="ajax-progress-bar"/>
    <w:basedOn w:val="a"/>
    <w:pPr>
      <w:spacing w:before="100" w:beforeAutospacing="1" w:after="180"/>
    </w:pPr>
  </w:style>
  <w:style w:type="paragraph" w:customStyle="1" w:styleId="nowrap">
    <w:name w:val="nowrap"/>
    <w:basedOn w:val="a"/>
    <w:pPr>
      <w:spacing w:before="100" w:beforeAutospacing="1" w:after="180"/>
    </w:pPr>
  </w:style>
  <w:style w:type="paragraph" w:customStyle="1" w:styleId="element-hidden">
    <w:name w:val="element-hidden"/>
    <w:basedOn w:val="a"/>
    <w:pPr>
      <w:spacing w:before="100" w:beforeAutospacing="1" w:after="180"/>
    </w:pPr>
    <w:rPr>
      <w:vanish/>
    </w:rPr>
  </w:style>
  <w:style w:type="paragraph" w:customStyle="1" w:styleId="element-invisible">
    <w:name w:val="element-invisible"/>
    <w:basedOn w:val="a"/>
    <w:pPr>
      <w:spacing w:before="100" w:beforeAutospacing="1" w:after="180"/>
    </w:pPr>
  </w:style>
  <w:style w:type="paragraph" w:customStyle="1" w:styleId="breadcrumb">
    <w:name w:val="breadcrumb"/>
    <w:basedOn w:val="a"/>
    <w:pPr>
      <w:pBdr>
        <w:bottom w:val="single" w:sz="6" w:space="0" w:color="EEEEEE"/>
      </w:pBdr>
      <w:spacing w:after="150"/>
      <w:ind w:left="300" w:right="300"/>
    </w:pPr>
  </w:style>
  <w:style w:type="paragraph" w:customStyle="1" w:styleId="ok">
    <w:name w:val="ok"/>
    <w:basedOn w:val="a"/>
    <w:pPr>
      <w:spacing w:before="100" w:beforeAutospacing="1" w:after="180"/>
    </w:pPr>
    <w:rPr>
      <w:color w:val="234600"/>
    </w:rPr>
  </w:style>
  <w:style w:type="paragraph" w:customStyle="1" w:styleId="warning">
    <w:name w:val="warning"/>
    <w:basedOn w:val="a"/>
    <w:pPr>
      <w:spacing w:before="100" w:beforeAutospacing="1" w:after="180"/>
    </w:pPr>
    <w:rPr>
      <w:color w:val="884400"/>
    </w:rPr>
  </w:style>
  <w:style w:type="paragraph" w:customStyle="1" w:styleId="form-item">
    <w:name w:val="form-item"/>
    <w:basedOn w:val="a"/>
    <w:pPr>
      <w:spacing w:before="30" w:after="240"/>
    </w:pPr>
  </w:style>
  <w:style w:type="paragraph" w:customStyle="1" w:styleId="form-actions">
    <w:name w:val="form-actions"/>
    <w:basedOn w:val="a"/>
    <w:pPr>
      <w:spacing w:before="240" w:after="240"/>
    </w:pPr>
  </w:style>
  <w:style w:type="paragraph" w:customStyle="1" w:styleId="marker">
    <w:name w:val="marker"/>
    <w:basedOn w:val="a"/>
    <w:pPr>
      <w:spacing w:before="100" w:beforeAutospacing="1" w:after="180"/>
    </w:pPr>
    <w:rPr>
      <w:color w:val="FF0000"/>
    </w:rPr>
  </w:style>
  <w:style w:type="paragraph" w:customStyle="1" w:styleId="form-required">
    <w:name w:val="form-required"/>
    <w:basedOn w:val="a"/>
    <w:pPr>
      <w:spacing w:before="100" w:beforeAutospacing="1" w:after="180"/>
    </w:pPr>
    <w:rPr>
      <w:color w:val="FF0000"/>
    </w:rPr>
  </w:style>
  <w:style w:type="paragraph" w:customStyle="1" w:styleId="more-link">
    <w:name w:val="more-link"/>
    <w:basedOn w:val="a"/>
    <w:pPr>
      <w:spacing w:before="100" w:beforeAutospacing="1" w:after="180"/>
      <w:jc w:val="right"/>
    </w:pPr>
  </w:style>
  <w:style w:type="paragraph" w:customStyle="1" w:styleId="more-help-link">
    <w:name w:val="more-help-link"/>
    <w:basedOn w:val="a"/>
    <w:pPr>
      <w:spacing w:before="100" w:beforeAutospacing="1" w:after="180"/>
      <w:jc w:val="right"/>
    </w:pPr>
  </w:style>
  <w:style w:type="paragraph" w:customStyle="1" w:styleId="pager-current">
    <w:name w:val="pager-current"/>
    <w:basedOn w:val="a"/>
    <w:pPr>
      <w:spacing w:before="100" w:beforeAutospacing="1" w:after="180"/>
    </w:pPr>
    <w:rPr>
      <w:b/>
      <w:bCs/>
    </w:rPr>
  </w:style>
  <w:style w:type="paragraph" w:customStyle="1" w:styleId="tabledrag-toggle-weight">
    <w:name w:val="tabledrag-toggle-weight"/>
    <w:basedOn w:val="a"/>
    <w:pPr>
      <w:spacing w:before="100" w:beforeAutospacing="1" w:after="180"/>
    </w:pPr>
    <w:rPr>
      <w:sz w:val="22"/>
      <w:szCs w:val="22"/>
    </w:rPr>
  </w:style>
  <w:style w:type="paragraph" w:customStyle="1" w:styleId="progress">
    <w:name w:val="progress"/>
    <w:basedOn w:val="a"/>
    <w:pPr>
      <w:spacing w:before="100" w:beforeAutospacing="1" w:after="180"/>
    </w:pPr>
    <w:rPr>
      <w:b/>
      <w:bCs/>
    </w:rPr>
  </w:style>
  <w:style w:type="paragraph" w:customStyle="1" w:styleId="node-unpublished">
    <w:name w:val="node-unpublished"/>
    <w:basedOn w:val="a"/>
    <w:pPr>
      <w:shd w:val="clear" w:color="auto" w:fill="FFF4F4"/>
      <w:spacing w:before="100" w:beforeAutospacing="1" w:after="180"/>
    </w:pPr>
  </w:style>
  <w:style w:type="paragraph" w:customStyle="1" w:styleId="search-form">
    <w:name w:val="search-form"/>
    <w:basedOn w:val="a"/>
    <w:pPr>
      <w:spacing w:before="100" w:beforeAutospacing="1" w:after="240"/>
    </w:pPr>
  </w:style>
  <w:style w:type="paragraph" w:customStyle="1" w:styleId="download-table-row">
    <w:name w:val="download-table-row"/>
    <w:basedOn w:val="a"/>
    <w:pPr>
      <w:spacing w:before="100" w:beforeAutospacing="1" w:after="180"/>
      <w:textAlignment w:val="top"/>
    </w:pPr>
  </w:style>
  <w:style w:type="paragraph" w:customStyle="1" w:styleId="download-table-index">
    <w:name w:val="download-table-index"/>
    <w:basedOn w:val="a"/>
    <w:pPr>
      <w:spacing w:before="100" w:beforeAutospacing="1" w:after="180"/>
    </w:pPr>
  </w:style>
  <w:style w:type="paragraph" w:customStyle="1" w:styleId="duration">
    <w:name w:val="duration"/>
    <w:basedOn w:val="a"/>
    <w:pPr>
      <w:spacing w:before="100" w:beforeAutospacing="1" w:after="180"/>
    </w:pPr>
  </w:style>
  <w:style w:type="paragraph" w:customStyle="1" w:styleId="uc-file-directory-view">
    <w:name w:val="uc-file-directory-view"/>
    <w:basedOn w:val="a"/>
    <w:pPr>
      <w:spacing w:before="100" w:beforeAutospacing="1" w:after="180"/>
    </w:pPr>
    <w:rPr>
      <w:b/>
      <w:bCs/>
      <w:i/>
      <w:iCs/>
    </w:rPr>
  </w:style>
  <w:style w:type="paragraph" w:customStyle="1" w:styleId="order-overview-form">
    <w:name w:val="order-overview-form"/>
    <w:basedOn w:val="a"/>
    <w:pPr>
      <w:spacing w:before="100" w:beforeAutospacing="1" w:after="180"/>
    </w:pPr>
  </w:style>
  <w:style w:type="paragraph" w:customStyle="1" w:styleId="uc-orders-table">
    <w:name w:val="uc-orders-table"/>
    <w:basedOn w:val="a"/>
    <w:pPr>
      <w:spacing w:before="100" w:beforeAutospacing="1" w:after="180"/>
    </w:pPr>
  </w:style>
  <w:style w:type="paragraph" w:customStyle="1" w:styleId="order-admin-icons">
    <w:name w:val="order-admin-icons"/>
    <w:basedOn w:val="a"/>
    <w:pPr>
      <w:spacing w:before="100" w:beforeAutospacing="1" w:after="180"/>
      <w:ind w:left="30"/>
    </w:pPr>
  </w:style>
  <w:style w:type="paragraph" w:customStyle="1" w:styleId="order-pane">
    <w:name w:val="order-pane"/>
    <w:basedOn w:val="a"/>
    <w:pPr>
      <w:pBdr>
        <w:top w:val="single" w:sz="6" w:space="6" w:color="BBBBBB"/>
        <w:left w:val="single" w:sz="6" w:space="6" w:color="BBBBBB"/>
        <w:bottom w:val="single" w:sz="6" w:space="6" w:color="BBBBBB"/>
        <w:right w:val="single" w:sz="6" w:space="6" w:color="BBBBBB"/>
      </w:pBdr>
      <w:spacing w:before="120" w:after="120" w:line="264" w:lineRule="atLeast"/>
      <w:ind w:left="120" w:right="120"/>
    </w:pPr>
  </w:style>
  <w:style w:type="paragraph" w:customStyle="1" w:styleId="order-pane-title">
    <w:name w:val="order-pane-title"/>
    <w:basedOn w:val="a"/>
    <w:pPr>
      <w:spacing w:before="100" w:beforeAutospacing="1" w:after="180"/>
    </w:pPr>
    <w:rPr>
      <w:b/>
      <w:bCs/>
    </w:rPr>
  </w:style>
  <w:style w:type="paragraph" w:customStyle="1" w:styleId="abs-left">
    <w:name w:val="abs-left"/>
    <w:basedOn w:val="a"/>
    <w:pPr>
      <w:spacing w:before="100" w:beforeAutospacing="1" w:after="180"/>
    </w:pPr>
  </w:style>
  <w:style w:type="paragraph" w:customStyle="1" w:styleId="abs-right">
    <w:name w:val="abs-right"/>
    <w:basedOn w:val="a"/>
    <w:pPr>
      <w:spacing w:before="100" w:beforeAutospacing="1" w:after="180"/>
    </w:pPr>
  </w:style>
  <w:style w:type="paragraph" w:customStyle="1" w:styleId="text-center">
    <w:name w:val="text-center"/>
    <w:basedOn w:val="a"/>
    <w:pPr>
      <w:spacing w:before="100" w:beforeAutospacing="1" w:after="180"/>
      <w:jc w:val="center"/>
    </w:pPr>
  </w:style>
  <w:style w:type="paragraph" w:customStyle="1" w:styleId="full-width">
    <w:name w:val="full-width"/>
    <w:basedOn w:val="a"/>
    <w:pPr>
      <w:spacing w:before="100" w:beforeAutospacing="1" w:after="180"/>
    </w:pPr>
  </w:style>
  <w:style w:type="paragraph" w:customStyle="1" w:styleId="order-edit-table">
    <w:name w:val="order-edit-table"/>
    <w:basedOn w:val="a"/>
    <w:pPr>
      <w:spacing w:before="100" w:beforeAutospacing="1" w:after="180"/>
    </w:pPr>
  </w:style>
  <w:style w:type="paragraph" w:customStyle="1" w:styleId="address-select-box">
    <w:name w:val="address-select-box"/>
    <w:basedOn w:val="a"/>
    <w:pPr>
      <w:pBdr>
        <w:top w:val="single" w:sz="6" w:space="0" w:color="999999"/>
        <w:left w:val="single" w:sz="6" w:space="12" w:color="999999"/>
        <w:bottom w:val="single" w:sz="6" w:space="12" w:color="999999"/>
        <w:right w:val="single" w:sz="6" w:space="0" w:color="999999"/>
      </w:pBdr>
      <w:shd w:val="clear" w:color="auto" w:fill="DDDDDD"/>
      <w:spacing w:before="100" w:beforeAutospacing="1" w:after="240"/>
    </w:pPr>
  </w:style>
  <w:style w:type="paragraph" w:customStyle="1" w:styleId="customer-select-box">
    <w:name w:val="customer-select-box"/>
    <w:basedOn w:val="a"/>
    <w:pPr>
      <w:pBdr>
        <w:top w:val="single" w:sz="6" w:space="12" w:color="999999"/>
        <w:left w:val="single" w:sz="6" w:space="12" w:color="999999"/>
        <w:bottom w:val="single" w:sz="6" w:space="12" w:color="999999"/>
        <w:right w:val="single" w:sz="6" w:space="12" w:color="999999"/>
      </w:pBdr>
      <w:shd w:val="clear" w:color="auto" w:fill="DDDDDD"/>
      <w:spacing w:before="240" w:after="180"/>
    </w:pPr>
  </w:style>
  <w:style w:type="paragraph" w:customStyle="1" w:styleId="line-item-table">
    <w:name w:val="line-item-table"/>
    <w:basedOn w:val="a"/>
    <w:pPr>
      <w:spacing w:before="100" w:beforeAutospacing="1" w:after="180"/>
    </w:pPr>
  </w:style>
  <w:style w:type="paragraph" w:customStyle="1" w:styleId="expiration">
    <w:name w:val="expiration"/>
    <w:basedOn w:val="a"/>
    <w:pPr>
      <w:spacing w:before="100" w:beforeAutospacing="1" w:after="180"/>
    </w:pPr>
  </w:style>
  <w:style w:type="paragraph" w:customStyle="1" w:styleId="uc-price">
    <w:name w:val="uc-price"/>
    <w:basedOn w:val="a"/>
    <w:pPr>
      <w:spacing w:before="100" w:beforeAutospacing="1" w:after="180"/>
    </w:pPr>
  </w:style>
  <w:style w:type="paragraph" w:customStyle="1" w:styleId="uc-default-submit">
    <w:name w:val="uc-default-submit"/>
    <w:basedOn w:val="a"/>
    <w:pPr>
      <w:spacing w:before="100" w:beforeAutospacing="1" w:after="180"/>
    </w:pPr>
  </w:style>
  <w:style w:type="paragraph" w:customStyle="1" w:styleId="ubercart-throbber">
    <w:name w:val="ubercart-throbber"/>
    <w:basedOn w:val="a"/>
    <w:pPr>
      <w:spacing w:before="100" w:beforeAutospacing="1" w:after="180"/>
    </w:pPr>
  </w:style>
  <w:style w:type="paragraph" w:customStyle="1" w:styleId="password-strength">
    <w:name w:val="password-strength"/>
    <w:basedOn w:val="a"/>
    <w:pPr>
      <w:spacing w:before="336" w:after="180"/>
    </w:pPr>
  </w:style>
  <w:style w:type="paragraph" w:customStyle="1" w:styleId="password-strength-title">
    <w:name w:val="password-strength-title"/>
    <w:basedOn w:val="a"/>
    <w:pPr>
      <w:spacing w:before="100" w:beforeAutospacing="1" w:after="180"/>
    </w:pPr>
  </w:style>
  <w:style w:type="paragraph" w:customStyle="1" w:styleId="password-strength-text">
    <w:name w:val="password-strength-text"/>
    <w:basedOn w:val="a"/>
    <w:pPr>
      <w:spacing w:before="100" w:beforeAutospacing="1" w:after="180"/>
    </w:pPr>
    <w:rPr>
      <w:b/>
      <w:bCs/>
    </w:rPr>
  </w:style>
  <w:style w:type="paragraph" w:customStyle="1" w:styleId="password-indicator">
    <w:name w:val="password-indicator"/>
    <w:basedOn w:val="a"/>
    <w:pPr>
      <w:shd w:val="clear" w:color="auto" w:fill="C4C4C4"/>
      <w:spacing w:before="100" w:beforeAutospacing="1" w:after="180"/>
    </w:pPr>
  </w:style>
  <w:style w:type="paragraph" w:customStyle="1" w:styleId="confirm-parent">
    <w:name w:val="confirm-parent"/>
    <w:basedOn w:val="a"/>
  </w:style>
  <w:style w:type="paragraph" w:customStyle="1" w:styleId="password-parent">
    <w:name w:val="password-parent"/>
    <w:basedOn w:val="a"/>
  </w:style>
  <w:style w:type="paragraph" w:customStyle="1" w:styleId="profile">
    <w:name w:val="profile"/>
    <w:basedOn w:val="a"/>
    <w:pPr>
      <w:spacing w:before="369" w:after="369"/>
    </w:pPr>
  </w:style>
  <w:style w:type="paragraph" w:customStyle="1" w:styleId="views-exposed-widgets">
    <w:name w:val="views-exposed-widgets"/>
    <w:basedOn w:val="a"/>
    <w:pPr>
      <w:spacing w:before="100" w:beforeAutospacing="1" w:after="120"/>
    </w:pPr>
  </w:style>
  <w:style w:type="paragraph" w:customStyle="1" w:styleId="views-align-left">
    <w:name w:val="views-align-left"/>
    <w:basedOn w:val="a"/>
    <w:pPr>
      <w:spacing w:before="100" w:beforeAutospacing="1" w:after="180"/>
    </w:pPr>
  </w:style>
  <w:style w:type="paragraph" w:customStyle="1" w:styleId="views-align-right">
    <w:name w:val="views-align-right"/>
    <w:basedOn w:val="a"/>
    <w:pPr>
      <w:spacing w:before="100" w:beforeAutospacing="1" w:after="180"/>
      <w:jc w:val="right"/>
    </w:pPr>
  </w:style>
  <w:style w:type="paragraph" w:customStyle="1" w:styleId="views-align-center">
    <w:name w:val="views-align-center"/>
    <w:basedOn w:val="a"/>
    <w:pPr>
      <w:spacing w:before="100" w:beforeAutospacing="1" w:after="180"/>
      <w:jc w:val="center"/>
    </w:pPr>
  </w:style>
  <w:style w:type="paragraph" w:customStyle="1" w:styleId="ctools-locked">
    <w:name w:val="ctools-locked"/>
    <w:basedOn w:val="a"/>
    <w:pPr>
      <w:pBdr>
        <w:top w:val="single" w:sz="6" w:space="12" w:color="FF0000"/>
        <w:left w:val="single" w:sz="6" w:space="12" w:color="FF0000"/>
        <w:bottom w:val="single" w:sz="6" w:space="12" w:color="FF0000"/>
        <w:right w:val="single" w:sz="6" w:space="12" w:color="FF0000"/>
      </w:pBdr>
      <w:spacing w:before="100" w:beforeAutospacing="1" w:after="180"/>
    </w:pPr>
    <w:rPr>
      <w:color w:val="FF0000"/>
    </w:rPr>
  </w:style>
  <w:style w:type="paragraph" w:customStyle="1" w:styleId="ctools-owns-lock">
    <w:name w:val="ctools-owns-lock"/>
    <w:basedOn w:val="a"/>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80"/>
    </w:pPr>
  </w:style>
  <w:style w:type="paragraph" w:customStyle="1" w:styleId="clear">
    <w:name w:val="clear"/>
    <w:basedOn w:val="a"/>
    <w:pPr>
      <w:spacing w:before="100" w:beforeAutospacing="1" w:after="180"/>
    </w:pPr>
  </w:style>
  <w:style w:type="paragraph" w:customStyle="1" w:styleId="menuwrapper">
    <w:name w:val="menu_wrapper"/>
    <w:basedOn w:val="a"/>
    <w:pPr>
      <w:pBdr>
        <w:top w:val="single" w:sz="6" w:space="0" w:color="FFFFFF"/>
        <w:bottom w:val="single" w:sz="6" w:space="0" w:color="FFFFFF"/>
      </w:pBdr>
      <w:shd w:val="clear" w:color="auto" w:fill="000428"/>
      <w:spacing w:before="100" w:beforeAutospacing="1" w:after="180"/>
    </w:pPr>
  </w:style>
  <w:style w:type="paragraph" w:customStyle="1" w:styleId="drop-down-toggle">
    <w:name w:val="drop-down-toggle"/>
    <w:basedOn w:val="a"/>
    <w:pPr>
      <w:pBdr>
        <w:top w:val="single" w:sz="18" w:space="0" w:color="AAAAAA"/>
        <w:left w:val="single" w:sz="18" w:space="0" w:color="AAAAAA"/>
        <w:bottom w:val="single" w:sz="18" w:space="0" w:color="AAAAAA"/>
        <w:right w:val="single" w:sz="18" w:space="0" w:color="AAAAAA"/>
      </w:pBdr>
      <w:shd w:val="clear" w:color="auto" w:fill="333333"/>
      <w:spacing w:before="100" w:beforeAutospacing="1" w:after="180"/>
    </w:pPr>
    <w:rPr>
      <w:vanish/>
    </w:rPr>
  </w:style>
  <w:style w:type="paragraph" w:customStyle="1" w:styleId="drop-down-arrow">
    <w:name w:val="drop-down-arrow"/>
    <w:basedOn w:val="a"/>
    <w:pPr>
      <w:pBdr>
        <w:top w:val="single" w:sz="36" w:space="0" w:color="AAAAAA"/>
      </w:pBdr>
      <w:spacing w:before="120"/>
      <w:ind w:left="75"/>
    </w:pPr>
  </w:style>
  <w:style w:type="paragraph" w:customStyle="1" w:styleId="nivo-caption">
    <w:name w:val="nivo-caption"/>
    <w:basedOn w:val="a"/>
    <w:pPr>
      <w:shd w:val="clear" w:color="auto" w:fill="000000"/>
      <w:spacing w:before="100" w:beforeAutospacing="1" w:after="180" w:line="330" w:lineRule="atLeast"/>
    </w:pPr>
    <w:rPr>
      <w:rFonts w:ascii="Arial" w:hAnsi="Arial" w:cs="Arial"/>
    </w:rPr>
  </w:style>
  <w:style w:type="paragraph" w:customStyle="1" w:styleId="slides">
    <w:name w:val="slides"/>
    <w:basedOn w:val="a"/>
  </w:style>
  <w:style w:type="paragraph" w:customStyle="1" w:styleId="flex-control-nav">
    <w:name w:val="flex-control-nav"/>
    <w:basedOn w:val="a"/>
    <w:pPr>
      <w:jc w:val="center"/>
    </w:pPr>
  </w:style>
  <w:style w:type="paragraph" w:customStyle="1" w:styleId="content-sidebar-wrap">
    <w:name w:val="content-sidebar-wrap"/>
    <w:basedOn w:val="a"/>
    <w:pPr>
      <w:spacing w:before="100" w:beforeAutospacing="1" w:after="180"/>
    </w:pPr>
  </w:style>
  <w:style w:type="paragraph" w:customStyle="1" w:styleId="node">
    <w:name w:val="node"/>
    <w:basedOn w:val="a"/>
    <w:pPr>
      <w:spacing w:before="300" w:after="300"/>
    </w:pPr>
  </w:style>
  <w:style w:type="paragraph" w:customStyle="1" w:styleId="page-title">
    <w:name w:val="page-title"/>
    <w:basedOn w:val="a"/>
    <w:pPr>
      <w:spacing w:before="100" w:beforeAutospacing="1" w:after="180"/>
    </w:pPr>
    <w:rPr>
      <w:color w:val="000000"/>
      <w:sz w:val="36"/>
      <w:szCs w:val="36"/>
    </w:rPr>
  </w:style>
  <w:style w:type="paragraph" w:customStyle="1" w:styleId="node-page">
    <w:name w:val="node-page"/>
    <w:basedOn w:val="a"/>
    <w:pPr>
      <w:spacing w:before="100" w:beforeAutospacing="1" w:after="180" w:line="312" w:lineRule="auto"/>
      <w:jc w:val="both"/>
    </w:pPr>
    <w:rPr>
      <w:sz w:val="27"/>
      <w:szCs w:val="27"/>
    </w:rPr>
  </w:style>
  <w:style w:type="paragraph" w:customStyle="1" w:styleId="node-page-list">
    <w:name w:val="node-page-list"/>
    <w:basedOn w:val="a"/>
    <w:pPr>
      <w:spacing w:before="100" w:beforeAutospacing="1" w:after="180" w:line="312" w:lineRule="auto"/>
      <w:jc w:val="both"/>
    </w:pPr>
    <w:rPr>
      <w:sz w:val="27"/>
      <w:szCs w:val="27"/>
    </w:rPr>
  </w:style>
  <w:style w:type="paragraph" w:customStyle="1" w:styleId="node-page-vopros">
    <w:name w:val="node-page-vopros"/>
    <w:basedOn w:val="a"/>
    <w:pPr>
      <w:spacing w:before="100" w:beforeAutospacing="1" w:after="180" w:line="312" w:lineRule="auto"/>
      <w:jc w:val="both"/>
    </w:pPr>
    <w:rPr>
      <w:sz w:val="27"/>
      <w:szCs w:val="27"/>
    </w:rPr>
  </w:style>
  <w:style w:type="paragraph" w:customStyle="1" w:styleId="region-front-welcome">
    <w:name w:val="region-front-welcome"/>
    <w:basedOn w:val="a"/>
    <w:pPr>
      <w:spacing w:before="3" w:after="180"/>
    </w:pPr>
  </w:style>
  <w:style w:type="paragraph" w:customStyle="1" w:styleId="submitted">
    <w:name w:val="submitted"/>
    <w:basedOn w:val="a"/>
    <w:pPr>
      <w:pBdr>
        <w:top w:val="single" w:sz="6" w:space="3" w:color="DDDDDD"/>
        <w:left w:val="single" w:sz="6" w:space="7" w:color="DDDDDD"/>
        <w:bottom w:val="single" w:sz="6" w:space="3" w:color="DDDDDD"/>
        <w:right w:val="single" w:sz="6" w:space="7" w:color="DDDDDD"/>
      </w:pBdr>
      <w:shd w:val="clear" w:color="auto" w:fill="E9E9E9"/>
      <w:spacing w:before="100" w:beforeAutospacing="1" w:after="75"/>
    </w:pPr>
    <w:rPr>
      <w:color w:val="383838"/>
    </w:rPr>
  </w:style>
  <w:style w:type="paragraph" w:customStyle="1" w:styleId="links">
    <w:name w:val="links"/>
    <w:basedOn w:val="a"/>
    <w:pPr>
      <w:spacing w:before="150" w:after="180"/>
    </w:pPr>
    <w:rPr>
      <w:color w:val="000000"/>
      <w:sz w:val="21"/>
      <w:szCs w:val="21"/>
    </w:rPr>
  </w:style>
  <w:style w:type="paragraph" w:customStyle="1" w:styleId="form-submit">
    <w:name w:val="form-submit"/>
    <w:basedOn w:val="a"/>
    <w:pPr>
      <w:spacing w:before="75" w:after="75"/>
      <w:ind w:left="75" w:right="75"/>
    </w:pPr>
  </w:style>
  <w:style w:type="paragraph" w:customStyle="1" w:styleId="form-text">
    <w:name w:val="form-text"/>
    <w:basedOn w:val="a"/>
    <w:pPr>
      <w:spacing w:before="100" w:beforeAutospacing="1" w:after="180"/>
    </w:pPr>
  </w:style>
  <w:style w:type="paragraph" w:customStyle="1" w:styleId="tabs-wrapper">
    <w:name w:val="tabs-wrapper"/>
    <w:basedOn w:val="a"/>
    <w:pPr>
      <w:pBdr>
        <w:bottom w:val="single" w:sz="6" w:space="0" w:color="B7B7B7"/>
      </w:pBdr>
      <w:spacing w:after="75"/>
    </w:pPr>
  </w:style>
  <w:style w:type="paragraph" w:customStyle="1" w:styleId="field-name-field-tags">
    <w:name w:val="field-name-field-tags"/>
    <w:basedOn w:val="a"/>
    <w:pPr>
      <w:spacing w:after="150"/>
    </w:pPr>
  </w:style>
  <w:style w:type="paragraph" w:customStyle="1" w:styleId="field-label">
    <w:name w:val="field-label"/>
    <w:basedOn w:val="a"/>
    <w:pPr>
      <w:spacing w:before="100" w:beforeAutospacing="1" w:after="180"/>
    </w:pPr>
    <w:rPr>
      <w:sz w:val="30"/>
      <w:szCs w:val="30"/>
    </w:rPr>
  </w:style>
  <w:style w:type="paragraph" w:customStyle="1" w:styleId="fieldset-wrapper">
    <w:name w:val="fieldset-wrapper"/>
    <w:basedOn w:val="a"/>
    <w:pPr>
      <w:spacing w:before="375" w:after="180"/>
    </w:pPr>
  </w:style>
  <w:style w:type="paragraph" w:customStyle="1" w:styleId="filter-wrapper">
    <w:name w:val="filter-wrapper"/>
    <w:basedOn w:val="a"/>
    <w:pPr>
      <w:spacing w:before="100" w:beforeAutospacing="1" w:after="180"/>
    </w:pPr>
  </w:style>
  <w:style w:type="paragraph" w:customStyle="1" w:styleId="filter-guidelines">
    <w:name w:val="filter-guidelines"/>
    <w:basedOn w:val="a"/>
    <w:pPr>
      <w:spacing w:before="100" w:beforeAutospacing="1" w:after="180"/>
    </w:pPr>
  </w:style>
  <w:style w:type="paragraph" w:customStyle="1" w:styleId="footercredit">
    <w:name w:val="footer_credit"/>
    <w:basedOn w:val="a"/>
    <w:pPr>
      <w:pBdr>
        <w:top w:val="single" w:sz="6" w:space="8" w:color="3B3C3D"/>
      </w:pBdr>
      <w:spacing w:before="100" w:beforeAutospacing="1" w:after="180"/>
    </w:pPr>
    <w:rPr>
      <w:rFonts w:ascii="Arial" w:hAnsi="Arial" w:cs="Arial"/>
      <w:color w:val="777777"/>
    </w:rPr>
  </w:style>
  <w:style w:type="paragraph" w:customStyle="1" w:styleId="footerinnercredit">
    <w:name w:val="footer_inner_credit"/>
    <w:basedOn w:val="a"/>
  </w:style>
  <w:style w:type="paragraph" w:customStyle="1" w:styleId="all-package">
    <w:name w:val="all-package"/>
    <w:basedOn w:val="a"/>
    <w:pPr>
      <w:spacing w:before="100" w:beforeAutospacing="1" w:after="180"/>
      <w:jc w:val="center"/>
    </w:pPr>
  </w:style>
  <w:style w:type="paragraph" w:customStyle="1" w:styleId="but-package">
    <w:name w:val="but-package"/>
    <w:basedOn w:val="a"/>
    <w:pPr>
      <w:spacing w:before="45" w:after="45" w:line="336" w:lineRule="auto"/>
      <w:ind w:left="30" w:right="30"/>
      <w:jc w:val="center"/>
    </w:pPr>
    <w:rPr>
      <w:b/>
      <w:bCs/>
      <w:sz w:val="20"/>
      <w:szCs w:val="20"/>
    </w:rPr>
  </w:style>
  <w:style w:type="paragraph" w:customStyle="1" w:styleId="but-package-dou">
    <w:name w:val="but-package-dou"/>
    <w:basedOn w:val="a"/>
    <w:pPr>
      <w:spacing w:before="100" w:beforeAutospacing="1" w:after="180"/>
    </w:pPr>
  </w:style>
  <w:style w:type="paragraph" w:customStyle="1" w:styleId="art-store">
    <w:name w:val="art-store"/>
    <w:basedOn w:val="a"/>
    <w:pPr>
      <w:pBdr>
        <w:top w:val="single" w:sz="6" w:space="8" w:color="60A3D8"/>
        <w:left w:val="single" w:sz="6" w:space="1" w:color="60A3D8"/>
        <w:bottom w:val="single" w:sz="6" w:space="8" w:color="2970A9"/>
        <w:right w:val="single" w:sz="6" w:space="1" w:color="2970A9"/>
      </w:pBdr>
      <w:spacing w:before="100" w:beforeAutospacing="1" w:after="180"/>
      <w:jc w:val="center"/>
    </w:pPr>
    <w:rPr>
      <w:color w:val="FFFFEE"/>
    </w:rPr>
  </w:style>
  <w:style w:type="paragraph" w:customStyle="1" w:styleId="but-subscribe">
    <w:name w:val="but-subscribe"/>
    <w:basedOn w:val="a"/>
    <w:pPr>
      <w:shd w:val="clear" w:color="auto" w:fill="FFFFFF"/>
      <w:spacing w:before="100" w:beforeAutospacing="1" w:after="180"/>
    </w:pPr>
    <w:rPr>
      <w:rFonts w:ascii="Arial" w:hAnsi="Arial" w:cs="Arial"/>
      <w:color w:val="777777"/>
      <w:sz w:val="20"/>
      <w:szCs w:val="20"/>
    </w:rPr>
  </w:style>
  <w:style w:type="paragraph" w:customStyle="1" w:styleId="subscribe-footer">
    <w:name w:val="subscribe-footer"/>
    <w:basedOn w:val="a"/>
    <w:pPr>
      <w:spacing w:before="100" w:beforeAutospacing="1" w:after="180"/>
    </w:pPr>
  </w:style>
  <w:style w:type="paragraph" w:customStyle="1" w:styleId="region-slideshow">
    <w:name w:val="region-slideshow"/>
    <w:basedOn w:val="a"/>
    <w:pPr>
      <w:pBdr>
        <w:top w:val="single" w:sz="6" w:space="2" w:color="00B1EC"/>
        <w:left w:val="single" w:sz="6" w:space="2" w:color="00B1EC"/>
        <w:bottom w:val="single" w:sz="6" w:space="2" w:color="00B1EC"/>
        <w:right w:val="single" w:sz="6" w:space="2" w:color="00B1EC"/>
      </w:pBdr>
      <w:spacing w:before="100" w:beforeAutospacing="1" w:after="180"/>
    </w:pPr>
  </w:style>
  <w:style w:type="paragraph" w:customStyle="1" w:styleId="region-content-top">
    <w:name w:val="region-content-top"/>
    <w:basedOn w:val="a"/>
    <w:pPr>
      <w:pBdr>
        <w:top w:val="single" w:sz="6" w:space="2" w:color="00B1EC"/>
        <w:left w:val="single" w:sz="6" w:space="2" w:color="00B1EC"/>
        <w:bottom w:val="single" w:sz="6" w:space="2" w:color="00B1EC"/>
        <w:right w:val="single" w:sz="6" w:space="2" w:color="00B1EC"/>
      </w:pBdr>
      <w:spacing w:before="100" w:beforeAutospacing="1" w:after="180"/>
    </w:pPr>
  </w:style>
  <w:style w:type="paragraph" w:customStyle="1" w:styleId="block-menu">
    <w:name w:val="block-menu"/>
    <w:basedOn w:val="a"/>
    <w:pPr>
      <w:pBdr>
        <w:top w:val="single" w:sz="6" w:space="2" w:color="00B1EC"/>
        <w:left w:val="single" w:sz="6" w:space="2" w:color="00B1EC"/>
        <w:bottom w:val="single" w:sz="6" w:space="2" w:color="00B1EC"/>
        <w:right w:val="single" w:sz="6" w:space="2" w:color="00B1EC"/>
      </w:pBdr>
      <w:spacing w:before="100" w:beforeAutospacing="1" w:after="180"/>
    </w:pPr>
  </w:style>
  <w:style w:type="paragraph" w:customStyle="1" w:styleId="sidebar">
    <w:name w:val="sidebar"/>
    <w:basedOn w:val="a"/>
    <w:pPr>
      <w:pBdr>
        <w:top w:val="single" w:sz="6" w:space="2" w:color="00B1EC"/>
        <w:left w:val="single" w:sz="6" w:space="2" w:color="00B1EC"/>
        <w:bottom w:val="single" w:sz="6" w:space="2" w:color="00B1EC"/>
        <w:right w:val="single" w:sz="6" w:space="2" w:color="00B1EC"/>
      </w:pBdr>
      <w:spacing w:before="100" w:beforeAutospacing="1" w:after="180"/>
    </w:pPr>
  </w:style>
  <w:style w:type="paragraph" w:customStyle="1" w:styleId="search-block">
    <w:name w:val="search-block"/>
    <w:basedOn w:val="a"/>
    <w:pPr>
      <w:spacing w:before="225"/>
      <w:ind w:right="375"/>
    </w:pPr>
  </w:style>
  <w:style w:type="paragraph" w:customStyle="1" w:styleId="label-search">
    <w:name w:val="label-search"/>
    <w:basedOn w:val="a"/>
    <w:pPr>
      <w:spacing w:before="100" w:beforeAutospacing="1" w:after="180"/>
    </w:pPr>
    <w:rPr>
      <w:color w:val="DDDDDD"/>
    </w:rPr>
  </w:style>
  <w:style w:type="paragraph" w:customStyle="1" w:styleId="link-store">
    <w:name w:val="link-store"/>
    <w:basedOn w:val="a"/>
    <w:pPr>
      <w:spacing w:before="100" w:beforeAutospacing="1"/>
    </w:pPr>
  </w:style>
  <w:style w:type="paragraph" w:customStyle="1" w:styleId="art-download">
    <w:name w:val="art-download"/>
    <w:basedOn w:val="a"/>
    <w:pPr>
      <w:spacing w:before="100" w:beforeAutospacing="1" w:after="180"/>
    </w:pPr>
    <w:rPr>
      <w:vanish/>
    </w:rPr>
  </w:style>
  <w:style w:type="paragraph" w:customStyle="1" w:styleId="googlehorz728">
    <w:name w:val="google_horz728"/>
    <w:basedOn w:val="a"/>
    <w:pPr>
      <w:spacing w:before="100" w:beforeAutospacing="1" w:after="180"/>
      <w:jc w:val="center"/>
    </w:pPr>
  </w:style>
  <w:style w:type="paragraph" w:customStyle="1" w:styleId="ohrtrud728x901ad">
    <w:name w:val="ohrtrud728x90_1ad"/>
    <w:basedOn w:val="a"/>
    <w:pPr>
      <w:spacing w:before="100" w:beforeAutospacing="1" w:after="180"/>
    </w:pPr>
  </w:style>
  <w:style w:type="paragraph" w:customStyle="1" w:styleId="doc-header">
    <w:name w:val="doc-header"/>
    <w:basedOn w:val="a"/>
    <w:pPr>
      <w:spacing w:before="100" w:beforeAutospacing="1" w:after="180"/>
    </w:pPr>
  </w:style>
  <w:style w:type="paragraph" w:customStyle="1" w:styleId="reclame">
    <w:name w:val="reclame"/>
    <w:basedOn w:val="a"/>
    <w:pPr>
      <w:spacing w:before="100" w:beforeAutospacing="1"/>
      <w:jc w:val="center"/>
    </w:pPr>
  </w:style>
  <w:style w:type="paragraph" w:customStyle="1" w:styleId="reclameleft">
    <w:name w:val="reclameleft"/>
    <w:basedOn w:val="a"/>
  </w:style>
  <w:style w:type="paragraph" w:customStyle="1" w:styleId="reclamemed">
    <w:name w:val="reclamemed"/>
    <w:basedOn w:val="a"/>
    <w:pPr>
      <w:spacing w:before="100" w:beforeAutospacing="1"/>
    </w:pPr>
  </w:style>
  <w:style w:type="paragraph" w:customStyle="1" w:styleId="reclamemed2">
    <w:name w:val="reclamemed2"/>
    <w:basedOn w:val="a"/>
  </w:style>
  <w:style w:type="paragraph" w:customStyle="1" w:styleId="yandexcenter">
    <w:name w:val="yandex_center"/>
    <w:basedOn w:val="a"/>
    <w:pPr>
      <w:spacing w:before="100" w:beforeAutospacing="1" w:after="100" w:afterAutospacing="1"/>
    </w:pPr>
  </w:style>
  <w:style w:type="paragraph" w:customStyle="1" w:styleId="block-banner">
    <w:name w:val="block-banner"/>
    <w:basedOn w:val="a"/>
    <w:pPr>
      <w:spacing w:before="100" w:beforeAutospacing="1" w:after="180"/>
      <w:jc w:val="center"/>
    </w:pPr>
  </w:style>
  <w:style w:type="paragraph" w:customStyle="1" w:styleId="doc-left">
    <w:name w:val="doc-left"/>
    <w:basedOn w:val="a"/>
    <w:pPr>
      <w:spacing w:before="100" w:beforeAutospacing="1" w:after="180"/>
    </w:pPr>
  </w:style>
  <w:style w:type="paragraph" w:customStyle="1" w:styleId="doc-center">
    <w:name w:val="doc-center"/>
    <w:basedOn w:val="a"/>
    <w:pPr>
      <w:spacing w:before="100" w:beforeAutospacing="1" w:after="180"/>
      <w:jc w:val="center"/>
    </w:pPr>
  </w:style>
  <w:style w:type="paragraph" w:customStyle="1" w:styleId="product-image">
    <w:name w:val="product-image"/>
    <w:basedOn w:val="a"/>
    <w:pPr>
      <w:spacing w:before="100" w:beforeAutospacing="1" w:after="180"/>
      <w:ind w:left="60"/>
      <w:jc w:val="center"/>
    </w:pPr>
  </w:style>
  <w:style w:type="paragraph" w:customStyle="1" w:styleId="display-price">
    <w:name w:val="display-price"/>
    <w:basedOn w:val="a"/>
    <w:pPr>
      <w:shd w:val="clear" w:color="auto" w:fill="EDEDED"/>
      <w:spacing w:before="100" w:beforeAutospacing="1" w:after="180"/>
      <w:ind w:left="300"/>
      <w:jc w:val="center"/>
    </w:pPr>
    <w:rPr>
      <w:b/>
      <w:bCs/>
      <w:color w:val="036900"/>
      <w:sz w:val="48"/>
      <w:szCs w:val="48"/>
    </w:rPr>
  </w:style>
  <w:style w:type="paragraph" w:customStyle="1" w:styleId="add-to-cart">
    <w:name w:val="add-to-cart"/>
    <w:basedOn w:val="a"/>
    <w:pPr>
      <w:shd w:val="clear" w:color="auto" w:fill="EDEDED"/>
      <w:spacing w:before="100" w:beforeAutospacing="1" w:after="300"/>
      <w:ind w:left="300"/>
      <w:jc w:val="center"/>
    </w:pPr>
    <w:rPr>
      <w:sz w:val="27"/>
      <w:szCs w:val="27"/>
    </w:rPr>
  </w:style>
  <w:style w:type="paragraph" w:customStyle="1" w:styleId="view-all-products">
    <w:name w:val="view-all-products"/>
    <w:basedOn w:val="a"/>
    <w:pPr>
      <w:spacing w:before="100" w:beforeAutospacing="1" w:after="180"/>
      <w:jc w:val="center"/>
    </w:pPr>
  </w:style>
  <w:style w:type="paragraph" w:customStyle="1" w:styleId="view-related-prod">
    <w:name w:val="view-related-prod"/>
    <w:basedOn w:val="a"/>
    <w:pPr>
      <w:spacing w:before="100" w:beforeAutospacing="1" w:after="180"/>
      <w:jc w:val="center"/>
    </w:pPr>
  </w:style>
  <w:style w:type="paragraph" w:customStyle="1" w:styleId="view-related-products">
    <w:name w:val="view-related-products"/>
    <w:basedOn w:val="a"/>
    <w:pPr>
      <w:spacing w:before="100" w:beforeAutospacing="1" w:after="180"/>
      <w:jc w:val="center"/>
    </w:pPr>
  </w:style>
  <w:style w:type="paragraph" w:customStyle="1" w:styleId="messageuser">
    <w:name w:val="message_user"/>
    <w:basedOn w:val="a"/>
    <w:pPr>
      <w:spacing w:before="100" w:beforeAutospacing="1" w:after="180"/>
    </w:pPr>
    <w:rPr>
      <w:sz w:val="27"/>
      <w:szCs w:val="27"/>
    </w:rPr>
  </w:style>
  <w:style w:type="paragraph" w:customStyle="1" w:styleId="view-instruction-sale">
    <w:name w:val="view-instruction-sale"/>
    <w:basedOn w:val="a"/>
    <w:pPr>
      <w:pBdr>
        <w:top w:val="single" w:sz="6" w:space="0" w:color="D9DEFD"/>
        <w:left w:val="single" w:sz="6" w:space="0" w:color="D9DEFD"/>
        <w:bottom w:val="single" w:sz="6" w:space="0" w:color="D9DEFD"/>
        <w:right w:val="single" w:sz="6" w:space="0" w:color="D9DEFD"/>
      </w:pBdr>
      <w:spacing w:before="100" w:beforeAutospacing="1" w:after="120"/>
    </w:pPr>
  </w:style>
  <w:style w:type="paragraph" w:customStyle="1" w:styleId="mainstore">
    <w:name w:val="main_store"/>
    <w:basedOn w:val="a"/>
    <w:pPr>
      <w:spacing w:before="100" w:beforeAutospacing="1" w:after="180"/>
      <w:jc w:val="center"/>
    </w:pPr>
  </w:style>
  <w:style w:type="paragraph" w:customStyle="1" w:styleId="mainstoreblock">
    <w:name w:val="main_store_block"/>
    <w:basedOn w:val="a"/>
    <w:pPr>
      <w:shd w:val="clear" w:color="auto" w:fill="FBFBFB"/>
      <w:spacing w:before="45" w:after="45"/>
      <w:ind w:left="45" w:right="45"/>
      <w:jc w:val="center"/>
      <w:textAlignment w:val="top"/>
    </w:pPr>
  </w:style>
  <w:style w:type="paragraph" w:customStyle="1" w:styleId="mainstoretitle">
    <w:name w:val="main_store_title"/>
    <w:basedOn w:val="a"/>
    <w:pPr>
      <w:spacing w:before="100" w:beforeAutospacing="1" w:after="180"/>
    </w:pPr>
    <w:rPr>
      <w:b/>
      <w:bCs/>
      <w:color w:val="3399CC"/>
    </w:rPr>
  </w:style>
  <w:style w:type="paragraph" w:customStyle="1" w:styleId="mainstorefooter">
    <w:name w:val="main_store_footer"/>
    <w:basedOn w:val="a"/>
    <w:pPr>
      <w:spacing w:before="100" w:beforeAutospacing="1" w:after="180"/>
    </w:pPr>
    <w:rPr>
      <w:i/>
      <w:iCs/>
      <w:sz w:val="21"/>
      <w:szCs w:val="21"/>
    </w:rPr>
  </w:style>
  <w:style w:type="paragraph" w:customStyle="1" w:styleId="actuality2">
    <w:name w:val="actuality2"/>
    <w:basedOn w:val="a"/>
    <w:pPr>
      <w:spacing w:before="100" w:beforeAutospacing="1" w:after="180"/>
      <w:ind w:right="150"/>
      <w:jc w:val="right"/>
    </w:pPr>
    <w:rPr>
      <w:i/>
      <w:iCs/>
    </w:rPr>
  </w:style>
  <w:style w:type="paragraph" w:customStyle="1" w:styleId="ramka">
    <w:name w:val="ramka"/>
    <w:basedOn w:val="a"/>
    <w:pPr>
      <w:pBdr>
        <w:top w:val="single" w:sz="6" w:space="0" w:color="00A8E1"/>
        <w:left w:val="single" w:sz="6" w:space="0" w:color="00A8E1"/>
        <w:bottom w:val="single" w:sz="6" w:space="0" w:color="00A8E1"/>
        <w:right w:val="single" w:sz="6" w:space="0" w:color="00A8E1"/>
      </w:pBdr>
      <w:spacing w:before="100" w:beforeAutospacing="1" w:after="180"/>
    </w:pPr>
  </w:style>
  <w:style w:type="paragraph" w:customStyle="1" w:styleId="center-img">
    <w:name w:val="center-img"/>
    <w:basedOn w:val="a"/>
    <w:pPr>
      <w:spacing w:before="100" w:beforeAutospacing="1" w:after="180"/>
    </w:pPr>
  </w:style>
  <w:style w:type="paragraph" w:customStyle="1" w:styleId="yandexvideo">
    <w:name w:val="yandex_video"/>
    <w:basedOn w:val="a"/>
    <w:pPr>
      <w:spacing w:before="100" w:beforeAutospacing="1" w:after="180"/>
    </w:pPr>
  </w:style>
  <w:style w:type="paragraph" w:customStyle="1" w:styleId="tdtop">
    <w:name w:val="tdtop"/>
    <w:basedOn w:val="a"/>
    <w:pPr>
      <w:spacing w:before="100" w:beforeAutospacing="1" w:after="180"/>
      <w:textAlignment w:val="top"/>
    </w:pPr>
  </w:style>
  <w:style w:type="paragraph" w:customStyle="1" w:styleId="tdcenter">
    <w:name w:val="tdcenter"/>
    <w:basedOn w:val="a"/>
    <w:pPr>
      <w:spacing w:before="100" w:beforeAutospacing="1" w:after="180"/>
      <w:jc w:val="center"/>
    </w:pPr>
  </w:style>
  <w:style w:type="paragraph" w:customStyle="1" w:styleId="field-multiple-table">
    <w:name w:val="field-multiple-table"/>
    <w:basedOn w:val="a"/>
    <w:pPr>
      <w:spacing w:before="100" w:beforeAutospacing="1" w:after="180"/>
    </w:pPr>
  </w:style>
  <w:style w:type="paragraph" w:customStyle="1" w:styleId="field-add-more-submit">
    <w:name w:val="field-add-more-submit"/>
    <w:basedOn w:val="a"/>
    <w:pPr>
      <w:spacing w:before="100" w:beforeAutospacing="1" w:after="180"/>
    </w:pPr>
  </w:style>
  <w:style w:type="paragraph" w:customStyle="1" w:styleId="grippie">
    <w:name w:val="grippie"/>
    <w:basedOn w:val="a"/>
    <w:pPr>
      <w:spacing w:before="100" w:beforeAutospacing="1" w:after="180"/>
    </w:pPr>
  </w:style>
  <w:style w:type="paragraph" w:customStyle="1" w:styleId="bar">
    <w:name w:val="bar"/>
    <w:basedOn w:val="a"/>
    <w:pPr>
      <w:spacing w:before="100" w:beforeAutospacing="1" w:after="180"/>
    </w:pPr>
  </w:style>
  <w:style w:type="paragraph" w:customStyle="1" w:styleId="filled">
    <w:name w:val="filled"/>
    <w:basedOn w:val="a"/>
    <w:pPr>
      <w:spacing w:before="100" w:beforeAutospacing="1" w:after="180"/>
    </w:pPr>
  </w:style>
  <w:style w:type="paragraph" w:customStyle="1" w:styleId="throbber">
    <w:name w:val="throbber"/>
    <w:basedOn w:val="a"/>
    <w:pPr>
      <w:spacing w:before="100" w:beforeAutospacing="1" w:after="180"/>
    </w:pPr>
  </w:style>
  <w:style w:type="paragraph" w:customStyle="1" w:styleId="message">
    <w:name w:val="message"/>
    <w:basedOn w:val="a"/>
    <w:pPr>
      <w:spacing w:before="100" w:beforeAutospacing="1" w:after="180"/>
    </w:pPr>
  </w:style>
  <w:style w:type="paragraph" w:customStyle="1" w:styleId="11">
    <w:name w:val="Заголовок1"/>
    <w:basedOn w:val="a"/>
    <w:pPr>
      <w:spacing w:before="100" w:beforeAutospacing="1" w:after="180"/>
    </w:pPr>
  </w:style>
  <w:style w:type="paragraph" w:customStyle="1" w:styleId="description">
    <w:name w:val="description"/>
    <w:basedOn w:val="a"/>
    <w:pPr>
      <w:spacing w:before="100" w:beforeAutospacing="1" w:after="180"/>
    </w:pPr>
  </w:style>
  <w:style w:type="paragraph" w:customStyle="1" w:styleId="pager">
    <w:name w:val="pager"/>
    <w:basedOn w:val="a"/>
    <w:pPr>
      <w:spacing w:before="100" w:beforeAutospacing="1" w:after="180"/>
    </w:pPr>
  </w:style>
  <w:style w:type="paragraph" w:customStyle="1" w:styleId="search-snippet-info">
    <w:name w:val="search-snippet-info"/>
    <w:basedOn w:val="a"/>
    <w:pPr>
      <w:spacing w:before="100" w:beforeAutospacing="1" w:after="180"/>
    </w:pPr>
  </w:style>
  <w:style w:type="paragraph" w:customStyle="1" w:styleId="search-info">
    <w:name w:val="search-info"/>
    <w:basedOn w:val="a"/>
    <w:pPr>
      <w:spacing w:before="100" w:beforeAutospacing="1" w:after="180"/>
    </w:pPr>
  </w:style>
  <w:style w:type="paragraph" w:customStyle="1" w:styleId="criterion">
    <w:name w:val="criterion"/>
    <w:basedOn w:val="a"/>
    <w:pPr>
      <w:spacing w:before="100" w:beforeAutospacing="1" w:after="180"/>
    </w:pPr>
  </w:style>
  <w:style w:type="paragraph" w:customStyle="1" w:styleId="action">
    <w:name w:val="action"/>
    <w:basedOn w:val="a"/>
    <w:pPr>
      <w:spacing w:before="100" w:beforeAutospacing="1" w:after="180"/>
    </w:pPr>
  </w:style>
  <w:style w:type="paragraph" w:customStyle="1" w:styleId="form-type-date-select">
    <w:name w:val="form-type-date-select"/>
    <w:basedOn w:val="a"/>
    <w:pPr>
      <w:spacing w:before="100" w:beforeAutospacing="1" w:after="180"/>
    </w:pPr>
  </w:style>
  <w:style w:type="paragraph" w:customStyle="1" w:styleId="12">
    <w:name w:val="Дата1"/>
    <w:basedOn w:val="a"/>
    <w:pPr>
      <w:spacing w:before="100" w:beforeAutospacing="1" w:after="180"/>
    </w:pPr>
  </w:style>
  <w:style w:type="paragraph" w:customStyle="1" w:styleId="user">
    <w:name w:val="user"/>
    <w:basedOn w:val="a"/>
    <w:pPr>
      <w:spacing w:before="100" w:beforeAutospacing="1" w:after="180"/>
    </w:pPr>
  </w:style>
  <w:style w:type="paragraph" w:customStyle="1" w:styleId="notified">
    <w:name w:val="notified"/>
    <w:basedOn w:val="a"/>
    <w:pPr>
      <w:spacing w:before="100" w:beforeAutospacing="1" w:after="180"/>
    </w:pPr>
  </w:style>
  <w:style w:type="paragraph" w:customStyle="1" w:styleId="status">
    <w:name w:val="status"/>
    <w:basedOn w:val="a"/>
    <w:pPr>
      <w:spacing w:before="100" w:beforeAutospacing="1" w:after="180"/>
    </w:pPr>
  </w:style>
  <w:style w:type="paragraph" w:customStyle="1" w:styleId="oet-label">
    <w:name w:val="oet-label"/>
    <w:basedOn w:val="a"/>
    <w:pPr>
      <w:spacing w:before="100" w:beforeAutospacing="1" w:after="180"/>
    </w:pPr>
  </w:style>
  <w:style w:type="paragraph" w:customStyle="1" w:styleId="li-title">
    <w:name w:val="li-title"/>
    <w:basedOn w:val="a"/>
    <w:pPr>
      <w:spacing w:before="100" w:beforeAutospacing="1" w:after="180"/>
    </w:pPr>
  </w:style>
  <w:style w:type="paragraph" w:customStyle="1" w:styleId="li-amount">
    <w:name w:val="li-amount"/>
    <w:basedOn w:val="a"/>
    <w:pPr>
      <w:spacing w:before="100" w:beforeAutospacing="1" w:after="180"/>
    </w:pPr>
  </w:style>
  <w:style w:type="paragraph" w:customStyle="1" w:styleId="product-description">
    <w:name w:val="product-description"/>
    <w:basedOn w:val="a"/>
    <w:pPr>
      <w:spacing w:before="100" w:beforeAutospacing="1" w:after="180"/>
    </w:pPr>
  </w:style>
  <w:style w:type="paragraph" w:customStyle="1" w:styleId="user-picture">
    <w:name w:val="user-picture"/>
    <w:basedOn w:val="a"/>
    <w:pPr>
      <w:spacing w:before="100" w:beforeAutospacing="1" w:after="180"/>
    </w:pPr>
  </w:style>
  <w:style w:type="paragraph" w:customStyle="1" w:styleId="views-exposed-widget">
    <w:name w:val="views-exposed-widget"/>
    <w:basedOn w:val="a"/>
    <w:pPr>
      <w:spacing w:before="100" w:beforeAutospacing="1" w:after="180"/>
    </w:pPr>
  </w:style>
  <w:style w:type="paragraph" w:customStyle="1" w:styleId="nivo-controlnav">
    <w:name w:val="nivo-controlnav"/>
    <w:basedOn w:val="a"/>
    <w:pPr>
      <w:spacing w:before="100" w:beforeAutospacing="1" w:after="180"/>
    </w:pPr>
  </w:style>
  <w:style w:type="paragraph" w:customStyle="1" w:styleId="field-item">
    <w:name w:val="field-item"/>
    <w:basedOn w:val="a"/>
    <w:pPr>
      <w:spacing w:before="100" w:beforeAutospacing="1" w:after="180"/>
    </w:pPr>
  </w:style>
  <w:style w:type="paragraph" w:customStyle="1" w:styleId="text-right">
    <w:name w:val="text-right"/>
    <w:basedOn w:val="a"/>
    <w:pPr>
      <w:spacing w:before="100" w:beforeAutospacing="1" w:after="180"/>
    </w:pPr>
  </w:style>
  <w:style w:type="paragraph" w:customStyle="1" w:styleId="field-name-field-image">
    <w:name w:val="field-name-field-image"/>
    <w:basedOn w:val="a"/>
    <w:pPr>
      <w:spacing w:before="100" w:beforeAutospacing="1" w:after="180"/>
    </w:pPr>
  </w:style>
  <w:style w:type="paragraph" w:customStyle="1" w:styleId="title-package">
    <w:name w:val="title-package"/>
    <w:basedOn w:val="a"/>
    <w:pPr>
      <w:spacing w:before="100" w:beforeAutospacing="1" w:after="180"/>
    </w:pPr>
  </w:style>
  <w:style w:type="paragraph" w:customStyle="1" w:styleId="text-download">
    <w:name w:val="text-download"/>
    <w:basedOn w:val="a"/>
    <w:pPr>
      <w:spacing w:before="100" w:beforeAutospacing="1" w:after="180"/>
    </w:pPr>
  </w:style>
  <w:style w:type="paragraph" w:customStyle="1" w:styleId="code-banner">
    <w:name w:val="code-banner"/>
    <w:basedOn w:val="a"/>
    <w:pPr>
      <w:spacing w:before="100" w:beforeAutospacing="1" w:after="180"/>
    </w:pPr>
  </w:style>
  <w:style w:type="paragraph" w:customStyle="1" w:styleId="views-field-changed">
    <w:name w:val="views-field-changed"/>
    <w:basedOn w:val="a"/>
    <w:pPr>
      <w:spacing w:before="100" w:beforeAutospacing="1" w:after="180"/>
    </w:pPr>
  </w:style>
  <w:style w:type="paragraph" w:customStyle="1" w:styleId="field-name-uc-product-image">
    <w:name w:val="field-name-uc-product-image"/>
    <w:basedOn w:val="a"/>
    <w:pPr>
      <w:spacing w:before="100" w:beforeAutospacing="1" w:after="180"/>
    </w:pPr>
  </w:style>
  <w:style w:type="paragraph" w:customStyle="1" w:styleId="field-name-body">
    <w:name w:val="field-name-body"/>
    <w:basedOn w:val="a"/>
    <w:pPr>
      <w:spacing w:before="100" w:beforeAutospacing="1" w:after="180"/>
    </w:pPr>
  </w:style>
  <w:style w:type="paragraph" w:customStyle="1" w:styleId="views-row">
    <w:name w:val="views-row"/>
    <w:basedOn w:val="a"/>
    <w:pPr>
      <w:spacing w:before="100" w:beforeAutospacing="1" w:after="180"/>
    </w:pPr>
  </w:style>
  <w:style w:type="paragraph" w:customStyle="1" w:styleId="views-field-field-count">
    <w:name w:val="views-field-field-count"/>
    <w:basedOn w:val="a"/>
    <w:pPr>
      <w:spacing w:before="100" w:beforeAutospacing="1" w:after="180"/>
    </w:pPr>
  </w:style>
  <w:style w:type="paragraph" w:customStyle="1" w:styleId="views-field-uc-product-image">
    <w:name w:val="views-field-uc-product-image"/>
    <w:basedOn w:val="a"/>
    <w:pPr>
      <w:spacing w:before="100" w:beforeAutospacing="1" w:after="180"/>
    </w:pPr>
  </w:style>
  <w:style w:type="paragraph" w:customStyle="1" w:styleId="views-field-view-node">
    <w:name w:val="views-field-view-node"/>
    <w:basedOn w:val="a"/>
    <w:pPr>
      <w:spacing w:before="100" w:beforeAutospacing="1" w:after="180"/>
    </w:pPr>
  </w:style>
  <w:style w:type="paragraph" w:customStyle="1" w:styleId="views-field-sell-price">
    <w:name w:val="views-field-sell-price"/>
    <w:basedOn w:val="a"/>
    <w:pPr>
      <w:spacing w:before="100" w:beforeAutospacing="1" w:after="180"/>
    </w:pPr>
  </w:style>
  <w:style w:type="paragraph" w:customStyle="1" w:styleId="views-field-buyitnowbutton">
    <w:name w:val="views-field-buyitnowbutton"/>
    <w:basedOn w:val="a"/>
    <w:pPr>
      <w:spacing w:before="100" w:beforeAutospacing="1" w:after="180"/>
    </w:pPr>
  </w:style>
  <w:style w:type="paragraph" w:customStyle="1" w:styleId="views-field-field-package">
    <w:name w:val="views-field-field-package"/>
    <w:basedOn w:val="a"/>
    <w:pPr>
      <w:spacing w:before="100" w:beforeAutospacing="1" w:after="180"/>
    </w:pPr>
  </w:style>
  <w:style w:type="paragraph" w:customStyle="1" w:styleId="cart-block-items">
    <w:name w:val="cart-block-items"/>
    <w:basedOn w:val="a"/>
    <w:pPr>
      <w:spacing w:before="100" w:beforeAutospacing="1" w:after="180"/>
    </w:pPr>
  </w:style>
  <w:style w:type="paragraph" w:customStyle="1" w:styleId="handle">
    <w:name w:val="handle"/>
    <w:basedOn w:val="a"/>
    <w:pPr>
      <w:spacing w:before="100" w:beforeAutospacing="1" w:after="180"/>
    </w:pPr>
  </w:style>
  <w:style w:type="paragraph" w:customStyle="1" w:styleId="js-hide">
    <w:name w:val="js-hide"/>
    <w:basedOn w:val="a"/>
    <w:pPr>
      <w:spacing w:before="100" w:beforeAutospacing="1" w:after="180"/>
    </w:pPr>
  </w:style>
  <w:style w:type="paragraph" w:customStyle="1" w:styleId="date-padding">
    <w:name w:val="date-padding"/>
    <w:basedOn w:val="a"/>
    <w:pPr>
      <w:spacing w:before="100" w:beforeAutospacing="1" w:after="180"/>
    </w:pPr>
  </w:style>
  <w:style w:type="paragraph" w:customStyle="1" w:styleId="choices">
    <w:name w:val="choices"/>
    <w:basedOn w:val="a"/>
    <w:pPr>
      <w:spacing w:before="100" w:beforeAutospacing="1" w:after="180"/>
    </w:pPr>
  </w:style>
  <w:style w:type="paragraph" w:customStyle="1" w:styleId="form-remove">
    <w:name w:val="form-remove"/>
    <w:basedOn w:val="a"/>
    <w:pPr>
      <w:spacing w:before="100" w:beforeAutospacing="1" w:after="180"/>
    </w:pPr>
  </w:style>
  <w:style w:type="paragraph" w:customStyle="1" w:styleId="form-item-name">
    <w:name w:val="form-item-name"/>
    <w:basedOn w:val="a"/>
    <w:pPr>
      <w:spacing w:before="100" w:beforeAutospacing="1" w:after="180"/>
    </w:pPr>
  </w:style>
  <w:style w:type="paragraph" w:customStyle="1" w:styleId="nav-toggle">
    <w:name w:val="nav-toggle"/>
    <w:basedOn w:val="a"/>
    <w:pPr>
      <w:spacing w:before="100" w:beforeAutospacing="1" w:after="180"/>
    </w:pPr>
  </w:style>
  <w:style w:type="paragraph" w:customStyle="1" w:styleId="post">
    <w:name w:val="post"/>
    <w:basedOn w:val="a"/>
    <w:pPr>
      <w:spacing w:before="100" w:beforeAutospacing="1" w:after="180"/>
    </w:pPr>
  </w:style>
  <w:style w:type="paragraph" w:customStyle="1" w:styleId="slide-image">
    <w:name w:val="slide-image"/>
    <w:basedOn w:val="a"/>
    <w:pPr>
      <w:spacing w:before="100" w:beforeAutospacing="1" w:after="180"/>
    </w:pPr>
  </w:style>
  <w:style w:type="paragraph" w:customStyle="1" w:styleId="entry-header">
    <w:name w:val="entry-header"/>
    <w:basedOn w:val="a"/>
    <w:pPr>
      <w:spacing w:before="100" w:beforeAutospacing="1" w:after="180"/>
    </w:pPr>
  </w:style>
  <w:style w:type="paragraph" w:customStyle="1" w:styleId="entry-summary">
    <w:name w:val="entry-summary"/>
    <w:basedOn w:val="a"/>
    <w:pPr>
      <w:spacing w:before="100" w:beforeAutospacing="1" w:after="180"/>
    </w:pPr>
  </w:style>
  <w:style w:type="paragraph" w:customStyle="1" w:styleId="entry-title">
    <w:name w:val="entry-title"/>
    <w:basedOn w:val="a"/>
    <w:pPr>
      <w:spacing w:before="100" w:beforeAutospacing="1" w:after="180"/>
    </w:pPr>
  </w:style>
  <w:style w:type="paragraph" w:customStyle="1" w:styleId="block">
    <w:name w:val="block"/>
    <w:basedOn w:val="a"/>
    <w:pPr>
      <w:spacing w:before="100" w:beforeAutospacing="1" w:after="180"/>
    </w:pPr>
  </w:style>
  <w:style w:type="paragraph" w:customStyle="1" w:styleId="column">
    <w:name w:val="column"/>
    <w:basedOn w:val="a"/>
    <w:pPr>
      <w:spacing w:before="100" w:beforeAutospacing="1" w:after="180"/>
    </w:pPr>
  </w:style>
  <w:style w:type="paragraph" w:customStyle="1" w:styleId="column-title">
    <w:name w:val="column-title"/>
    <w:basedOn w:val="a"/>
    <w:pPr>
      <w:spacing w:before="100" w:beforeAutospacing="1" w:after="180"/>
    </w:pPr>
  </w:style>
  <w:style w:type="paragraph" w:customStyle="1" w:styleId="content">
    <w:name w:val="content"/>
    <w:basedOn w:val="a"/>
    <w:pPr>
      <w:spacing w:before="100" w:beforeAutospacing="1" w:after="180"/>
    </w:pPr>
  </w:style>
  <w:style w:type="paragraph" w:customStyle="1" w:styleId="form-item-panes-payment-payment-method">
    <w:name w:val="form-item-panes-payment-payment-method"/>
    <w:basedOn w:val="a"/>
    <w:pPr>
      <w:spacing w:before="100" w:beforeAutospacing="1" w:after="180"/>
    </w:pPr>
  </w:style>
  <w:style w:type="paragraph" w:customStyle="1" w:styleId="form-type-checkbox">
    <w:name w:val="form-type-checkbox"/>
    <w:basedOn w:val="a"/>
    <w:pPr>
      <w:spacing w:before="100" w:beforeAutospacing="1" w:after="180"/>
    </w:pPr>
  </w:style>
  <w:style w:type="paragraph" w:customStyle="1" w:styleId="node-add-to-cart">
    <w:name w:val="node-add-to-cart"/>
    <w:basedOn w:val="a"/>
    <w:pPr>
      <w:shd w:val="clear" w:color="auto" w:fill="C19349"/>
      <w:spacing w:before="100" w:beforeAutospacing="1" w:after="180"/>
    </w:pPr>
    <w:rPr>
      <w:color w:val="FFFFFF"/>
    </w:rPr>
  </w:style>
  <w:style w:type="character" w:customStyle="1" w:styleId="summary">
    <w:name w:val="summary"/>
    <w:basedOn w:val="a0"/>
  </w:style>
  <w:style w:type="character" w:customStyle="1" w:styleId="icon">
    <w:name w:val="icon"/>
    <w:basedOn w:val="a0"/>
  </w:style>
  <w:style w:type="paragraph" w:customStyle="1" w:styleId="grippie1">
    <w:name w:val="grippie1"/>
    <w:basedOn w:val="a"/>
    <w:pPr>
      <w:pBdr>
        <w:top w:val="single" w:sz="2" w:space="0" w:color="DDDDDD"/>
        <w:left w:val="single" w:sz="6" w:space="0" w:color="DDDDDD"/>
        <w:bottom w:val="single" w:sz="6" w:space="0" w:color="DDDDDD"/>
        <w:right w:val="single" w:sz="6" w:space="0" w:color="DDDDDD"/>
      </w:pBdr>
      <w:spacing w:before="100" w:beforeAutospacing="1" w:after="180"/>
    </w:pPr>
  </w:style>
  <w:style w:type="paragraph" w:customStyle="1" w:styleId="handle1">
    <w:name w:val="handle1"/>
    <w:basedOn w:val="a"/>
    <w:pPr>
      <w:ind w:left="120" w:right="120"/>
    </w:pPr>
  </w:style>
  <w:style w:type="paragraph" w:customStyle="1" w:styleId="bar1">
    <w:name w:val="bar1"/>
    <w:basedOn w:val="a"/>
    <w:pPr>
      <w:pBdr>
        <w:top w:val="single" w:sz="6" w:space="0" w:color="666666"/>
        <w:left w:val="single" w:sz="6" w:space="0" w:color="666666"/>
        <w:bottom w:val="single" w:sz="6" w:space="0" w:color="666666"/>
        <w:right w:val="single" w:sz="6" w:space="0" w:color="666666"/>
      </w:pBdr>
      <w:shd w:val="clear" w:color="auto" w:fill="CCCCCC"/>
      <w:ind w:left="48" w:right="48"/>
    </w:pPr>
  </w:style>
  <w:style w:type="paragraph" w:customStyle="1" w:styleId="filled1">
    <w:name w:val="filled1"/>
    <w:basedOn w:val="a"/>
    <w:pPr>
      <w:shd w:val="clear" w:color="auto" w:fill="0072B9"/>
      <w:spacing w:before="100" w:beforeAutospacing="1" w:after="180"/>
    </w:pPr>
  </w:style>
  <w:style w:type="paragraph" w:customStyle="1" w:styleId="throbber1">
    <w:name w:val="throbber1"/>
    <w:basedOn w:val="a"/>
    <w:pPr>
      <w:spacing w:before="30" w:after="30"/>
      <w:ind w:left="30" w:right="30"/>
    </w:pPr>
  </w:style>
  <w:style w:type="paragraph" w:customStyle="1" w:styleId="message1">
    <w:name w:val="message1"/>
    <w:basedOn w:val="a"/>
    <w:pPr>
      <w:spacing w:before="100" w:beforeAutospacing="1" w:after="180"/>
    </w:pPr>
  </w:style>
  <w:style w:type="paragraph" w:customStyle="1" w:styleId="throbber2">
    <w:name w:val="throbber2"/>
    <w:basedOn w:val="a"/>
    <w:pPr>
      <w:ind w:left="30" w:right="30"/>
    </w:pPr>
  </w:style>
  <w:style w:type="paragraph" w:customStyle="1" w:styleId="fieldset-wrapper1">
    <w:name w:val="fieldset-wrapper1"/>
    <w:basedOn w:val="a"/>
    <w:pPr>
      <w:spacing w:before="375" w:after="180"/>
    </w:pPr>
  </w:style>
  <w:style w:type="paragraph" w:customStyle="1" w:styleId="js-hide1">
    <w:name w:val="js-hide1"/>
    <w:basedOn w:val="a"/>
    <w:pPr>
      <w:spacing w:before="100" w:beforeAutospacing="1" w:after="180"/>
    </w:pPr>
    <w:rPr>
      <w:vanish/>
    </w:rPr>
  </w:style>
  <w:style w:type="paragraph" w:customStyle="1" w:styleId="error1">
    <w:name w:val="error1"/>
    <w:basedOn w:val="a"/>
    <w:pPr>
      <w:spacing w:before="100" w:beforeAutospacing="1" w:after="180"/>
    </w:pPr>
    <w:rPr>
      <w:color w:val="333333"/>
    </w:rPr>
  </w:style>
  <w:style w:type="paragraph" w:customStyle="1" w:styleId="title1">
    <w:name w:val="title1"/>
    <w:basedOn w:val="a"/>
    <w:pPr>
      <w:spacing w:before="100" w:beforeAutospacing="1" w:after="180"/>
    </w:pPr>
    <w:rPr>
      <w:b/>
      <w:bCs/>
    </w:rPr>
  </w:style>
  <w:style w:type="paragraph" w:customStyle="1" w:styleId="form-item1">
    <w:name w:val="form-item1"/>
    <w:basedOn w:val="a"/>
  </w:style>
  <w:style w:type="paragraph" w:customStyle="1" w:styleId="form-item2">
    <w:name w:val="form-item2"/>
    <w:basedOn w:val="a"/>
  </w:style>
  <w:style w:type="paragraph" w:customStyle="1" w:styleId="description1">
    <w:name w:val="description1"/>
    <w:basedOn w:val="a"/>
    <w:pPr>
      <w:spacing w:before="100" w:beforeAutospacing="1" w:after="180"/>
    </w:pPr>
  </w:style>
  <w:style w:type="paragraph" w:customStyle="1" w:styleId="form-item3">
    <w:name w:val="form-item3"/>
    <w:basedOn w:val="a"/>
    <w:pPr>
      <w:spacing w:before="96" w:after="96"/>
    </w:pPr>
  </w:style>
  <w:style w:type="paragraph" w:customStyle="1" w:styleId="form-item4">
    <w:name w:val="form-item4"/>
    <w:basedOn w:val="a"/>
    <w:pPr>
      <w:spacing w:before="96" w:after="96"/>
    </w:pPr>
  </w:style>
  <w:style w:type="paragraph" w:customStyle="1" w:styleId="description2">
    <w:name w:val="description2"/>
    <w:basedOn w:val="a"/>
    <w:pPr>
      <w:spacing w:before="100" w:beforeAutospacing="1" w:after="180"/>
      <w:ind w:left="30"/>
    </w:pPr>
  </w:style>
  <w:style w:type="paragraph" w:customStyle="1" w:styleId="description3">
    <w:name w:val="description3"/>
    <w:basedOn w:val="a"/>
    <w:pPr>
      <w:spacing w:before="100" w:beforeAutospacing="1" w:after="180"/>
      <w:ind w:left="30"/>
    </w:pPr>
  </w:style>
  <w:style w:type="paragraph" w:customStyle="1" w:styleId="pager1">
    <w:name w:val="pager1"/>
    <w:basedOn w:val="a"/>
    <w:pPr>
      <w:spacing w:before="150" w:after="150"/>
      <w:ind w:left="150" w:right="150"/>
      <w:jc w:val="center"/>
    </w:pPr>
  </w:style>
  <w:style w:type="character" w:customStyle="1" w:styleId="summary1">
    <w:name w:val="summary1"/>
    <w:basedOn w:val="a0"/>
    <w:rPr>
      <w:color w:val="999999"/>
      <w:sz w:val="22"/>
      <w:szCs w:val="22"/>
    </w:rPr>
  </w:style>
  <w:style w:type="paragraph" w:customStyle="1" w:styleId="field-label1">
    <w:name w:val="field-label1"/>
    <w:basedOn w:val="a"/>
    <w:pPr>
      <w:spacing w:before="100" w:beforeAutospacing="1" w:after="180"/>
    </w:pPr>
    <w:rPr>
      <w:b/>
      <w:bCs/>
      <w:sz w:val="30"/>
      <w:szCs w:val="30"/>
    </w:rPr>
  </w:style>
  <w:style w:type="paragraph" w:customStyle="1" w:styleId="field-multiple-table1">
    <w:name w:val="field-multiple-table1"/>
    <w:basedOn w:val="a"/>
  </w:style>
  <w:style w:type="paragraph" w:customStyle="1" w:styleId="field-add-more-submit1">
    <w:name w:val="field-add-more-submit1"/>
    <w:basedOn w:val="a"/>
    <w:pPr>
      <w:spacing w:before="120"/>
    </w:pPr>
  </w:style>
  <w:style w:type="paragraph" w:customStyle="1" w:styleId="node1">
    <w:name w:val="node1"/>
    <w:basedOn w:val="a"/>
    <w:pPr>
      <w:shd w:val="clear" w:color="auto" w:fill="FFFFEA"/>
      <w:spacing w:before="300" w:after="300"/>
    </w:pPr>
  </w:style>
  <w:style w:type="paragraph" w:customStyle="1" w:styleId="title2">
    <w:name w:val="title2"/>
    <w:basedOn w:val="a"/>
    <w:pPr>
      <w:spacing w:after="180"/>
    </w:pPr>
    <w:rPr>
      <w:sz w:val="29"/>
      <w:szCs w:val="29"/>
    </w:rPr>
  </w:style>
  <w:style w:type="paragraph" w:customStyle="1" w:styleId="search-snippet-info1">
    <w:name w:val="search-snippet-info1"/>
    <w:basedOn w:val="a"/>
    <w:pPr>
      <w:spacing w:after="180"/>
    </w:pPr>
  </w:style>
  <w:style w:type="paragraph" w:customStyle="1" w:styleId="search-info1">
    <w:name w:val="search-info1"/>
    <w:basedOn w:val="a"/>
    <w:pPr>
      <w:spacing w:after="180"/>
    </w:pPr>
    <w:rPr>
      <w:sz w:val="20"/>
      <w:szCs w:val="20"/>
    </w:rPr>
  </w:style>
  <w:style w:type="paragraph" w:customStyle="1" w:styleId="criterion1">
    <w:name w:val="criterion1"/>
    <w:basedOn w:val="a"/>
    <w:pPr>
      <w:spacing w:before="100" w:beforeAutospacing="1" w:after="180"/>
      <w:ind w:right="480"/>
    </w:pPr>
  </w:style>
  <w:style w:type="paragraph" w:customStyle="1" w:styleId="action1">
    <w:name w:val="action1"/>
    <w:basedOn w:val="a"/>
    <w:pPr>
      <w:spacing w:before="100" w:beforeAutospacing="1" w:after="180"/>
    </w:pPr>
  </w:style>
  <w:style w:type="paragraph" w:customStyle="1" w:styleId="form-item5">
    <w:name w:val="form-item5"/>
    <w:basedOn w:val="a"/>
    <w:pPr>
      <w:spacing w:before="30" w:after="240"/>
    </w:pPr>
  </w:style>
  <w:style w:type="paragraph" w:customStyle="1" w:styleId="form-item6">
    <w:name w:val="form-item6"/>
    <w:basedOn w:val="a"/>
    <w:pPr>
      <w:spacing w:before="30" w:after="240"/>
    </w:pPr>
  </w:style>
  <w:style w:type="paragraph" w:customStyle="1" w:styleId="form-item7">
    <w:name w:val="form-item7"/>
    <w:basedOn w:val="a"/>
    <w:pPr>
      <w:spacing w:before="30" w:after="240"/>
    </w:pPr>
  </w:style>
  <w:style w:type="paragraph" w:customStyle="1" w:styleId="date-padding1">
    <w:name w:val="date-padding1"/>
    <w:basedOn w:val="a"/>
    <w:pPr>
      <w:spacing w:before="100" w:beforeAutospacing="1" w:after="180"/>
    </w:pPr>
  </w:style>
  <w:style w:type="paragraph" w:customStyle="1" w:styleId="form-type-date-select1">
    <w:name w:val="form-type-date-select1"/>
    <w:basedOn w:val="a"/>
    <w:pPr>
      <w:spacing w:before="100" w:beforeAutospacing="1" w:after="180"/>
    </w:pPr>
  </w:style>
  <w:style w:type="paragraph" w:customStyle="1" w:styleId="form-item8">
    <w:name w:val="form-item8"/>
    <w:basedOn w:val="a"/>
    <w:pPr>
      <w:spacing w:before="30"/>
    </w:pPr>
  </w:style>
  <w:style w:type="paragraph" w:customStyle="1" w:styleId="form-item9">
    <w:name w:val="form-item9"/>
    <w:basedOn w:val="a"/>
    <w:pPr>
      <w:spacing w:before="30" w:after="30"/>
    </w:pPr>
  </w:style>
  <w:style w:type="paragraph" w:customStyle="1" w:styleId="form-item10">
    <w:name w:val="form-item10"/>
    <w:basedOn w:val="a"/>
    <w:pPr>
      <w:spacing w:before="30" w:after="240"/>
      <w:ind w:right="240"/>
    </w:pPr>
  </w:style>
  <w:style w:type="paragraph" w:customStyle="1" w:styleId="line-item-table1">
    <w:name w:val="line-item-table1"/>
    <w:basedOn w:val="a"/>
    <w:pPr>
      <w:spacing w:before="100" w:beforeAutospacing="1" w:after="180"/>
    </w:pPr>
  </w:style>
  <w:style w:type="paragraph" w:customStyle="1" w:styleId="form-remove1">
    <w:name w:val="form-remove1"/>
    <w:basedOn w:val="a"/>
    <w:pPr>
      <w:spacing w:before="60" w:after="180"/>
    </w:pPr>
  </w:style>
  <w:style w:type="paragraph" w:customStyle="1" w:styleId="date1">
    <w:name w:val="date1"/>
    <w:basedOn w:val="a"/>
    <w:pPr>
      <w:spacing w:before="100" w:beforeAutospacing="1" w:after="180"/>
      <w:jc w:val="center"/>
    </w:pPr>
  </w:style>
  <w:style w:type="paragraph" w:customStyle="1" w:styleId="user1">
    <w:name w:val="user1"/>
    <w:basedOn w:val="a"/>
    <w:pPr>
      <w:spacing w:before="100" w:beforeAutospacing="1" w:after="180"/>
      <w:jc w:val="center"/>
    </w:pPr>
  </w:style>
  <w:style w:type="paragraph" w:customStyle="1" w:styleId="notified1">
    <w:name w:val="notified1"/>
    <w:basedOn w:val="a"/>
    <w:pPr>
      <w:spacing w:before="100" w:beforeAutospacing="1" w:after="180"/>
      <w:jc w:val="center"/>
    </w:pPr>
  </w:style>
  <w:style w:type="paragraph" w:customStyle="1" w:styleId="status1">
    <w:name w:val="status1"/>
    <w:basedOn w:val="a"/>
    <w:pPr>
      <w:spacing w:before="100" w:beforeAutospacing="1" w:after="180"/>
      <w:jc w:val="center"/>
    </w:pPr>
  </w:style>
  <w:style w:type="paragraph" w:customStyle="1" w:styleId="message2">
    <w:name w:val="message2"/>
    <w:basedOn w:val="a"/>
    <w:pPr>
      <w:spacing w:before="100" w:beforeAutospacing="1" w:after="180"/>
    </w:pPr>
  </w:style>
  <w:style w:type="paragraph" w:customStyle="1" w:styleId="oet-label1">
    <w:name w:val="oet-label1"/>
    <w:basedOn w:val="a"/>
    <w:pPr>
      <w:spacing w:before="100" w:beforeAutospacing="1" w:after="180"/>
      <w:jc w:val="right"/>
    </w:pPr>
    <w:rPr>
      <w:b/>
      <w:bCs/>
    </w:rPr>
  </w:style>
  <w:style w:type="paragraph" w:customStyle="1" w:styleId="form-item11">
    <w:name w:val="form-item11"/>
    <w:basedOn w:val="a"/>
    <w:pPr>
      <w:spacing w:before="30" w:after="240"/>
    </w:pPr>
  </w:style>
  <w:style w:type="paragraph" w:customStyle="1" w:styleId="li-title1">
    <w:name w:val="li-title1"/>
    <w:basedOn w:val="a"/>
    <w:pPr>
      <w:spacing w:before="100" w:beforeAutospacing="1" w:after="180"/>
      <w:jc w:val="right"/>
    </w:pPr>
    <w:rPr>
      <w:b/>
      <w:bCs/>
    </w:rPr>
  </w:style>
  <w:style w:type="paragraph" w:customStyle="1" w:styleId="li-amount1">
    <w:name w:val="li-amount1"/>
    <w:basedOn w:val="a"/>
    <w:pPr>
      <w:spacing w:before="100" w:beforeAutospacing="1" w:after="180"/>
      <w:jc w:val="right"/>
    </w:pPr>
  </w:style>
  <w:style w:type="paragraph" w:customStyle="1" w:styleId="form-item12">
    <w:name w:val="form-item12"/>
    <w:basedOn w:val="a"/>
    <w:pPr>
      <w:spacing w:before="30" w:after="240"/>
    </w:pPr>
  </w:style>
  <w:style w:type="paragraph" w:customStyle="1" w:styleId="product-description1">
    <w:name w:val="product-description1"/>
    <w:basedOn w:val="a"/>
    <w:pPr>
      <w:spacing w:before="100" w:beforeAutospacing="1" w:after="180"/>
    </w:pPr>
    <w:rPr>
      <w:sz w:val="17"/>
      <w:szCs w:val="17"/>
    </w:rPr>
  </w:style>
  <w:style w:type="paragraph" w:customStyle="1" w:styleId="form-submit1">
    <w:name w:val="form-submit1"/>
    <w:basedOn w:val="a"/>
  </w:style>
  <w:style w:type="paragraph" w:customStyle="1" w:styleId="form-type-checkbox1">
    <w:name w:val="form-type-checkbox1"/>
    <w:basedOn w:val="a"/>
    <w:pPr>
      <w:spacing w:before="100" w:beforeAutospacing="1" w:after="180"/>
    </w:pPr>
  </w:style>
  <w:style w:type="paragraph" w:customStyle="1" w:styleId="form-submit2">
    <w:name w:val="form-submit2"/>
    <w:basedOn w:val="a"/>
  </w:style>
  <w:style w:type="paragraph" w:customStyle="1" w:styleId="form-item13">
    <w:name w:val="form-item13"/>
    <w:basedOn w:val="a"/>
  </w:style>
  <w:style w:type="paragraph" w:customStyle="1" w:styleId="form-item14">
    <w:name w:val="form-item14"/>
    <w:basedOn w:val="a"/>
    <w:pPr>
      <w:spacing w:before="30" w:after="240"/>
    </w:pPr>
  </w:style>
  <w:style w:type="paragraph" w:customStyle="1" w:styleId="form-item15">
    <w:name w:val="form-item15"/>
    <w:basedOn w:val="a"/>
    <w:pPr>
      <w:spacing w:before="30" w:after="240"/>
      <w:ind w:right="240"/>
    </w:pPr>
  </w:style>
  <w:style w:type="paragraph" w:customStyle="1" w:styleId="form-item16">
    <w:name w:val="form-item16"/>
    <w:basedOn w:val="a"/>
    <w:pPr>
      <w:spacing w:before="30" w:after="30"/>
    </w:pPr>
  </w:style>
  <w:style w:type="character" w:customStyle="1" w:styleId="icon1">
    <w:name w:val="icon1"/>
    <w:basedOn w:val="a0"/>
    <w:rPr>
      <w:shd w:val="clear" w:color="auto" w:fill="auto"/>
    </w:rPr>
  </w:style>
  <w:style w:type="character" w:customStyle="1" w:styleId="icon2">
    <w:name w:val="icon2"/>
    <w:basedOn w:val="a0"/>
    <w:rPr>
      <w:shd w:val="clear" w:color="auto" w:fill="auto"/>
    </w:rPr>
  </w:style>
  <w:style w:type="character" w:customStyle="1" w:styleId="icon3">
    <w:name w:val="icon3"/>
    <w:basedOn w:val="a0"/>
    <w:rPr>
      <w:shd w:val="clear" w:color="auto" w:fill="auto"/>
    </w:rPr>
  </w:style>
  <w:style w:type="character" w:customStyle="1" w:styleId="icon4">
    <w:name w:val="icon4"/>
    <w:basedOn w:val="a0"/>
    <w:rPr>
      <w:shd w:val="clear" w:color="auto" w:fill="auto"/>
    </w:rPr>
  </w:style>
  <w:style w:type="character" w:customStyle="1" w:styleId="icon5">
    <w:name w:val="icon5"/>
    <w:basedOn w:val="a0"/>
    <w:rPr>
      <w:shd w:val="clear" w:color="auto" w:fill="auto"/>
    </w:rPr>
  </w:style>
  <w:style w:type="paragraph" w:customStyle="1" w:styleId="form-item17">
    <w:name w:val="form-item17"/>
    <w:basedOn w:val="a"/>
  </w:style>
  <w:style w:type="paragraph" w:customStyle="1" w:styleId="form-item18">
    <w:name w:val="form-item18"/>
    <w:basedOn w:val="a"/>
  </w:style>
  <w:style w:type="paragraph" w:customStyle="1" w:styleId="form-item-name1">
    <w:name w:val="form-item-name1"/>
    <w:basedOn w:val="a"/>
    <w:pPr>
      <w:spacing w:before="100" w:beforeAutospacing="1" w:after="180"/>
      <w:ind w:right="240"/>
    </w:pPr>
  </w:style>
  <w:style w:type="paragraph" w:customStyle="1" w:styleId="user-picture1">
    <w:name w:val="user-picture1"/>
    <w:basedOn w:val="a"/>
    <w:pPr>
      <w:spacing w:after="240"/>
      <w:ind w:right="240"/>
    </w:pPr>
  </w:style>
  <w:style w:type="paragraph" w:customStyle="1" w:styleId="views-exposed-widget1">
    <w:name w:val="views-exposed-widget1"/>
    <w:basedOn w:val="a"/>
    <w:pPr>
      <w:spacing w:before="100" w:beforeAutospacing="1" w:after="180"/>
    </w:pPr>
  </w:style>
  <w:style w:type="paragraph" w:customStyle="1" w:styleId="form-submit3">
    <w:name w:val="form-submit3"/>
    <w:basedOn w:val="a"/>
    <w:pPr>
      <w:spacing w:before="384"/>
      <w:ind w:left="75" w:right="75"/>
    </w:pPr>
  </w:style>
  <w:style w:type="paragraph" w:customStyle="1" w:styleId="form-item19">
    <w:name w:val="form-item19"/>
    <w:basedOn w:val="a"/>
  </w:style>
  <w:style w:type="paragraph" w:customStyle="1" w:styleId="form-submit4">
    <w:name w:val="form-submit4"/>
    <w:basedOn w:val="a"/>
    <w:pPr>
      <w:ind w:left="75" w:right="75"/>
    </w:pPr>
  </w:style>
  <w:style w:type="paragraph" w:customStyle="1" w:styleId="nav-toggle1">
    <w:name w:val="nav-toggle1"/>
    <w:basedOn w:val="a"/>
    <w:pPr>
      <w:spacing w:before="100" w:beforeAutospacing="1" w:after="180"/>
    </w:pPr>
    <w:rPr>
      <w:vanish/>
    </w:rPr>
  </w:style>
  <w:style w:type="paragraph" w:customStyle="1" w:styleId="nivo-controlnav1">
    <w:name w:val="nivo-controlnav1"/>
    <w:basedOn w:val="a"/>
    <w:pPr>
      <w:spacing w:before="100" w:beforeAutospacing="1" w:after="180"/>
    </w:pPr>
  </w:style>
  <w:style w:type="paragraph" w:customStyle="1" w:styleId="post1">
    <w:name w:val="post1"/>
    <w:basedOn w:val="a"/>
  </w:style>
  <w:style w:type="paragraph" w:customStyle="1" w:styleId="slide-image1">
    <w:name w:val="slide-image1"/>
    <w:basedOn w:val="a"/>
    <w:pPr>
      <w:shd w:val="clear" w:color="auto" w:fill="E9E9E9"/>
      <w:spacing w:before="100" w:beforeAutospacing="1" w:after="180"/>
    </w:pPr>
  </w:style>
  <w:style w:type="paragraph" w:customStyle="1" w:styleId="entry-header1">
    <w:name w:val="entry-header1"/>
    <w:basedOn w:val="a"/>
    <w:pPr>
      <w:spacing w:before="100" w:beforeAutospacing="1" w:after="180"/>
      <w:ind w:left="595"/>
    </w:pPr>
  </w:style>
  <w:style w:type="paragraph" w:customStyle="1" w:styleId="entry-summary1">
    <w:name w:val="entry-summary1"/>
    <w:basedOn w:val="a"/>
    <w:pPr>
      <w:spacing w:before="100" w:beforeAutospacing="1" w:after="180"/>
      <w:ind w:left="595"/>
    </w:pPr>
  </w:style>
  <w:style w:type="paragraph" w:customStyle="1" w:styleId="entry-title1">
    <w:name w:val="entry-title1"/>
    <w:basedOn w:val="a"/>
    <w:pPr>
      <w:spacing w:before="100" w:beforeAutospacing="1" w:after="225"/>
    </w:pPr>
  </w:style>
  <w:style w:type="paragraph" w:customStyle="1" w:styleId="content-sidebar-wrap1">
    <w:name w:val="content-sidebar-wrap1"/>
    <w:basedOn w:val="a"/>
    <w:pPr>
      <w:spacing w:before="100" w:beforeAutospacing="1" w:after="180"/>
    </w:pPr>
  </w:style>
  <w:style w:type="paragraph" w:customStyle="1" w:styleId="content-sidebar-wrap2">
    <w:name w:val="content-sidebar-wrap2"/>
    <w:basedOn w:val="a"/>
    <w:pPr>
      <w:spacing w:before="100" w:beforeAutospacing="1" w:after="180"/>
    </w:pPr>
  </w:style>
  <w:style w:type="paragraph" w:customStyle="1" w:styleId="content-sidebar-wrap3">
    <w:name w:val="content-sidebar-wrap3"/>
    <w:basedOn w:val="a"/>
    <w:pPr>
      <w:spacing w:before="100" w:beforeAutospacing="1" w:after="180"/>
    </w:pPr>
  </w:style>
  <w:style w:type="paragraph" w:customStyle="1" w:styleId="title3">
    <w:name w:val="title3"/>
    <w:basedOn w:val="a"/>
    <w:pPr>
      <w:spacing w:before="100" w:beforeAutospacing="1" w:after="180" w:line="480" w:lineRule="auto"/>
    </w:pPr>
    <w:rPr>
      <w:sz w:val="21"/>
      <w:szCs w:val="21"/>
    </w:rPr>
  </w:style>
  <w:style w:type="paragraph" w:customStyle="1" w:styleId="choices1">
    <w:name w:val="choices1"/>
    <w:basedOn w:val="a"/>
  </w:style>
  <w:style w:type="paragraph" w:customStyle="1" w:styleId="field-item1">
    <w:name w:val="field-item1"/>
    <w:basedOn w:val="a"/>
    <w:pPr>
      <w:ind w:right="240"/>
    </w:pPr>
  </w:style>
  <w:style w:type="paragraph" w:customStyle="1" w:styleId="fieldset-wrapper2">
    <w:name w:val="fieldset-wrapper2"/>
    <w:basedOn w:val="a"/>
    <w:pPr>
      <w:spacing w:after="180"/>
    </w:pPr>
  </w:style>
  <w:style w:type="paragraph" w:customStyle="1" w:styleId="form-item20">
    <w:name w:val="form-item20"/>
    <w:basedOn w:val="a"/>
    <w:pPr>
      <w:spacing w:before="30" w:after="240"/>
    </w:pPr>
  </w:style>
  <w:style w:type="paragraph" w:customStyle="1" w:styleId="block1">
    <w:name w:val="block1"/>
    <w:basedOn w:val="a"/>
  </w:style>
  <w:style w:type="paragraph" w:customStyle="1" w:styleId="column1">
    <w:name w:val="column1"/>
    <w:basedOn w:val="a"/>
    <w:pPr>
      <w:spacing w:before="1" w:after="1"/>
    </w:pPr>
  </w:style>
  <w:style w:type="paragraph" w:customStyle="1" w:styleId="column-title1">
    <w:name w:val="column-title1"/>
    <w:basedOn w:val="a"/>
    <w:pPr>
      <w:spacing w:before="100" w:beforeAutospacing="1" w:after="180"/>
    </w:pPr>
    <w:rPr>
      <w:color w:val="E0E0E0"/>
    </w:rPr>
  </w:style>
  <w:style w:type="paragraph" w:customStyle="1" w:styleId="column2">
    <w:name w:val="column2"/>
    <w:basedOn w:val="a"/>
    <w:pPr>
      <w:spacing w:after="1"/>
      <w:ind w:left="357"/>
    </w:pPr>
    <w:rPr>
      <w:color w:val="4E4B4B"/>
    </w:rPr>
  </w:style>
  <w:style w:type="paragraph" w:customStyle="1" w:styleId="column-title2">
    <w:name w:val="column-title2"/>
    <w:basedOn w:val="a"/>
    <w:pPr>
      <w:spacing w:before="100" w:beforeAutospacing="1" w:after="180"/>
    </w:pPr>
    <w:rPr>
      <w:color w:val="E0E0E0"/>
    </w:rPr>
  </w:style>
  <w:style w:type="paragraph" w:customStyle="1" w:styleId="text-center1">
    <w:name w:val="text-center1"/>
    <w:basedOn w:val="a"/>
    <w:pPr>
      <w:spacing w:before="100" w:beforeAutospacing="1" w:after="180"/>
      <w:jc w:val="center"/>
    </w:pPr>
  </w:style>
  <w:style w:type="paragraph" w:customStyle="1" w:styleId="text-right1">
    <w:name w:val="text-right1"/>
    <w:basedOn w:val="a"/>
    <w:pPr>
      <w:spacing w:before="100" w:beforeAutospacing="1" w:after="180"/>
      <w:jc w:val="right"/>
    </w:pPr>
  </w:style>
  <w:style w:type="paragraph" w:customStyle="1" w:styleId="field-name-field-image1">
    <w:name w:val="field-name-field-image1"/>
    <w:basedOn w:val="a"/>
    <w:pPr>
      <w:spacing w:before="100" w:beforeAutospacing="1" w:after="180"/>
    </w:pPr>
  </w:style>
  <w:style w:type="paragraph" w:customStyle="1" w:styleId="field-name-field-image2">
    <w:name w:val="field-name-field-image2"/>
    <w:basedOn w:val="a"/>
    <w:pPr>
      <w:spacing w:before="100" w:beforeAutospacing="1" w:after="180"/>
    </w:pPr>
  </w:style>
  <w:style w:type="paragraph" w:customStyle="1" w:styleId="title-package1">
    <w:name w:val="title-package1"/>
    <w:basedOn w:val="a"/>
    <w:pPr>
      <w:spacing w:before="100" w:beforeAutospacing="1" w:after="180"/>
    </w:pPr>
    <w:rPr>
      <w:color w:val="5E3F26"/>
      <w:sz w:val="30"/>
      <w:szCs w:val="30"/>
    </w:rPr>
  </w:style>
  <w:style w:type="paragraph" w:customStyle="1" w:styleId="content1">
    <w:name w:val="content1"/>
    <w:basedOn w:val="a"/>
    <w:pPr>
      <w:spacing w:after="180"/>
    </w:pPr>
  </w:style>
  <w:style w:type="paragraph" w:customStyle="1" w:styleId="form-text1">
    <w:name w:val="form-text1"/>
    <w:basedOn w:val="a"/>
    <w:pPr>
      <w:pBdr>
        <w:top w:val="single" w:sz="6" w:space="6" w:color="C7C7C7"/>
        <w:left w:val="single" w:sz="6" w:space="6" w:color="C7C7C7"/>
        <w:bottom w:val="single" w:sz="6" w:space="6" w:color="C7C7C7"/>
        <w:right w:val="single" w:sz="6" w:space="6" w:color="C7C7C7"/>
      </w:pBdr>
      <w:spacing w:before="100" w:beforeAutospacing="1" w:after="180"/>
      <w:ind w:right="75"/>
    </w:pPr>
  </w:style>
  <w:style w:type="paragraph" w:customStyle="1" w:styleId="form-submit5">
    <w:name w:val="form-submit5"/>
    <w:basedOn w:val="a"/>
    <w:pPr>
      <w:spacing w:before="75" w:after="75"/>
      <w:ind w:left="75" w:right="75" w:hanging="18913"/>
    </w:pPr>
  </w:style>
  <w:style w:type="paragraph" w:customStyle="1" w:styleId="form-actions1">
    <w:name w:val="form-actions1"/>
    <w:basedOn w:val="a"/>
    <w:pPr>
      <w:spacing w:before="240" w:after="240"/>
    </w:pPr>
  </w:style>
  <w:style w:type="paragraph" w:customStyle="1" w:styleId="text-download1">
    <w:name w:val="text-download1"/>
    <w:basedOn w:val="a"/>
    <w:pPr>
      <w:spacing w:before="100" w:beforeAutospacing="1" w:after="180"/>
    </w:pPr>
    <w:rPr>
      <w:b/>
      <w:bCs/>
      <w:sz w:val="30"/>
      <w:szCs w:val="30"/>
    </w:rPr>
  </w:style>
  <w:style w:type="paragraph" w:customStyle="1" w:styleId="code-banner1">
    <w:name w:val="code-banner1"/>
    <w:basedOn w:val="a"/>
    <w:pPr>
      <w:spacing w:before="100" w:beforeAutospacing="1" w:after="180"/>
    </w:pPr>
    <w:rPr>
      <w:sz w:val="18"/>
      <w:szCs w:val="18"/>
    </w:rPr>
  </w:style>
  <w:style w:type="paragraph" w:customStyle="1" w:styleId="views-field-changed1">
    <w:name w:val="views-field-changed1"/>
    <w:basedOn w:val="a"/>
    <w:pPr>
      <w:spacing w:before="100" w:beforeAutospacing="1" w:after="180"/>
    </w:pPr>
  </w:style>
  <w:style w:type="paragraph" w:customStyle="1" w:styleId="field-name-uc-product-image1">
    <w:name w:val="field-name-uc-product-image1"/>
    <w:basedOn w:val="a"/>
    <w:pPr>
      <w:pBdr>
        <w:top w:val="double" w:sz="6" w:space="4" w:color="EDEDED"/>
        <w:left w:val="double" w:sz="6" w:space="0" w:color="EDEDED"/>
        <w:bottom w:val="double" w:sz="6" w:space="0" w:color="EDEDED"/>
        <w:right w:val="double" w:sz="6" w:space="0" w:color="EDEDED"/>
      </w:pBdr>
      <w:shd w:val="clear" w:color="auto" w:fill="FBFBFB"/>
      <w:spacing w:before="100" w:beforeAutospacing="1" w:after="180"/>
      <w:ind w:left="300"/>
      <w:jc w:val="center"/>
    </w:pPr>
  </w:style>
  <w:style w:type="paragraph" w:customStyle="1" w:styleId="field-name-body1">
    <w:name w:val="field-name-body1"/>
    <w:basedOn w:val="a"/>
    <w:pPr>
      <w:spacing w:before="100" w:beforeAutospacing="1" w:after="180"/>
    </w:pPr>
    <w:rPr>
      <w:sz w:val="21"/>
      <w:szCs w:val="21"/>
    </w:rPr>
  </w:style>
  <w:style w:type="paragraph" w:customStyle="1" w:styleId="form-actions2">
    <w:name w:val="form-actions2"/>
    <w:basedOn w:val="a"/>
    <w:pPr>
      <w:spacing w:after="240"/>
    </w:pPr>
  </w:style>
  <w:style w:type="paragraph" w:customStyle="1" w:styleId="views-row1">
    <w:name w:val="views-row1"/>
    <w:basedOn w:val="a"/>
    <w:pPr>
      <w:shd w:val="clear" w:color="auto" w:fill="FBFBFB"/>
      <w:spacing w:before="45" w:after="45"/>
      <w:ind w:left="45" w:right="45"/>
      <w:jc w:val="center"/>
      <w:textAlignment w:val="top"/>
    </w:pPr>
  </w:style>
  <w:style w:type="paragraph" w:customStyle="1" w:styleId="views-row2">
    <w:name w:val="views-row2"/>
    <w:basedOn w:val="a"/>
    <w:pPr>
      <w:shd w:val="clear" w:color="auto" w:fill="FBFBFB"/>
      <w:spacing w:before="45" w:after="45"/>
      <w:ind w:left="45" w:right="45"/>
      <w:jc w:val="center"/>
      <w:textAlignment w:val="top"/>
    </w:pPr>
  </w:style>
  <w:style w:type="paragraph" w:customStyle="1" w:styleId="views-field-field-count1">
    <w:name w:val="views-field-field-count1"/>
    <w:basedOn w:val="a"/>
    <w:pPr>
      <w:spacing w:before="100" w:beforeAutospacing="1" w:after="180"/>
    </w:pPr>
    <w:rPr>
      <w:sz w:val="21"/>
      <w:szCs w:val="21"/>
    </w:rPr>
  </w:style>
  <w:style w:type="paragraph" w:customStyle="1" w:styleId="views-field-field-count2">
    <w:name w:val="views-field-field-count2"/>
    <w:basedOn w:val="a"/>
    <w:pPr>
      <w:spacing w:before="100" w:beforeAutospacing="1" w:after="180"/>
    </w:pPr>
    <w:rPr>
      <w:sz w:val="21"/>
      <w:szCs w:val="21"/>
    </w:rPr>
  </w:style>
  <w:style w:type="paragraph" w:customStyle="1" w:styleId="views-field-uc-product-image1">
    <w:name w:val="views-field-uc-product-image1"/>
    <w:basedOn w:val="a"/>
    <w:pPr>
      <w:shd w:val="clear" w:color="auto" w:fill="FFFFFF"/>
      <w:spacing w:before="100" w:beforeAutospacing="1" w:after="180"/>
    </w:pPr>
  </w:style>
  <w:style w:type="paragraph" w:customStyle="1" w:styleId="views-field-uc-product-image2">
    <w:name w:val="views-field-uc-product-image2"/>
    <w:basedOn w:val="a"/>
    <w:pPr>
      <w:shd w:val="clear" w:color="auto" w:fill="FFFFFF"/>
      <w:spacing w:before="100" w:beforeAutospacing="1" w:after="180"/>
    </w:pPr>
  </w:style>
  <w:style w:type="paragraph" w:customStyle="1" w:styleId="views-field-view-node1">
    <w:name w:val="views-field-view-node1"/>
    <w:basedOn w:val="a"/>
    <w:pPr>
      <w:shd w:val="clear" w:color="auto" w:fill="FFFFFF"/>
      <w:spacing w:before="100" w:beforeAutospacing="1" w:after="180"/>
    </w:pPr>
  </w:style>
  <w:style w:type="paragraph" w:customStyle="1" w:styleId="views-field-view-node2">
    <w:name w:val="views-field-view-node2"/>
    <w:basedOn w:val="a"/>
    <w:pPr>
      <w:shd w:val="clear" w:color="auto" w:fill="FFFFFF"/>
      <w:spacing w:before="100" w:beforeAutospacing="1" w:after="180"/>
    </w:pPr>
  </w:style>
  <w:style w:type="paragraph" w:customStyle="1" w:styleId="views-field-sell-price1">
    <w:name w:val="views-field-sell-price1"/>
    <w:basedOn w:val="a"/>
    <w:pPr>
      <w:spacing w:before="100" w:beforeAutospacing="1" w:after="180"/>
    </w:pPr>
    <w:rPr>
      <w:b/>
      <w:bCs/>
      <w:color w:val="036900"/>
      <w:sz w:val="36"/>
      <w:szCs w:val="36"/>
    </w:rPr>
  </w:style>
  <w:style w:type="paragraph" w:customStyle="1" w:styleId="views-field-sell-price2">
    <w:name w:val="views-field-sell-price2"/>
    <w:basedOn w:val="a"/>
    <w:pPr>
      <w:spacing w:before="100" w:beforeAutospacing="1" w:after="180"/>
    </w:pPr>
    <w:rPr>
      <w:b/>
      <w:bCs/>
      <w:color w:val="036900"/>
      <w:sz w:val="36"/>
      <w:szCs w:val="36"/>
    </w:rPr>
  </w:style>
  <w:style w:type="paragraph" w:customStyle="1" w:styleId="form-actions3">
    <w:name w:val="form-actions3"/>
    <w:basedOn w:val="a"/>
  </w:style>
  <w:style w:type="paragraph" w:customStyle="1" w:styleId="form-actions4">
    <w:name w:val="form-actions4"/>
    <w:basedOn w:val="a"/>
  </w:style>
  <w:style w:type="paragraph" w:customStyle="1" w:styleId="form-item-panes-payment-payment-method1">
    <w:name w:val="form-item-panes-payment-payment-method1"/>
    <w:basedOn w:val="a"/>
    <w:pPr>
      <w:spacing w:before="100" w:beforeAutospacing="1" w:after="180"/>
    </w:pPr>
    <w:rPr>
      <w:color w:val="0174B8"/>
      <w:sz w:val="27"/>
      <w:szCs w:val="27"/>
    </w:rPr>
  </w:style>
  <w:style w:type="paragraph" w:customStyle="1" w:styleId="views-field-buyitnowbutton1">
    <w:name w:val="views-field-buyitnowbutton1"/>
    <w:basedOn w:val="a"/>
    <w:pPr>
      <w:spacing w:before="100" w:beforeAutospacing="1" w:after="180"/>
    </w:pPr>
  </w:style>
  <w:style w:type="paragraph" w:customStyle="1" w:styleId="views-row3">
    <w:name w:val="views-row3"/>
    <w:basedOn w:val="a"/>
    <w:pPr>
      <w:spacing w:before="100" w:beforeAutospacing="1" w:after="180"/>
    </w:pPr>
  </w:style>
  <w:style w:type="paragraph" w:customStyle="1" w:styleId="form-actions5">
    <w:name w:val="form-actions5"/>
    <w:basedOn w:val="a"/>
  </w:style>
  <w:style w:type="paragraph" w:customStyle="1" w:styleId="views-field-field-package1">
    <w:name w:val="views-field-field-package1"/>
    <w:basedOn w:val="a"/>
    <w:pPr>
      <w:spacing w:before="100" w:beforeAutospacing="1" w:after="180"/>
    </w:pPr>
    <w:rPr>
      <w:b/>
      <w:bCs/>
    </w:rPr>
  </w:style>
  <w:style w:type="paragraph" w:customStyle="1" w:styleId="views-field-sell-price3">
    <w:name w:val="views-field-sell-price3"/>
    <w:basedOn w:val="a"/>
    <w:pPr>
      <w:spacing w:before="100" w:beforeAutospacing="1" w:after="180"/>
      <w:jc w:val="right"/>
    </w:pPr>
    <w:rPr>
      <w:b/>
      <w:bCs/>
      <w:color w:val="DA8A20"/>
      <w:sz w:val="30"/>
      <w:szCs w:val="30"/>
    </w:rPr>
  </w:style>
  <w:style w:type="paragraph" w:customStyle="1" w:styleId="views-field-buyitnowbutton2">
    <w:name w:val="views-field-buyitnowbutton2"/>
    <w:basedOn w:val="a"/>
    <w:pPr>
      <w:spacing w:before="100" w:beforeAutospacing="1" w:after="180"/>
    </w:pPr>
  </w:style>
  <w:style w:type="paragraph" w:customStyle="1" w:styleId="form-actions6">
    <w:name w:val="form-actions6"/>
    <w:basedOn w:val="a"/>
    <w:pPr>
      <w:spacing w:after="240"/>
    </w:pPr>
  </w:style>
  <w:style w:type="paragraph" w:customStyle="1" w:styleId="cart-block-items1">
    <w:name w:val="cart-block-items1"/>
    <w:basedOn w:val="a"/>
    <w:pPr>
      <w:spacing w:before="100" w:beforeAutospacing="1" w:after="180" w:line="264" w:lineRule="atLeast"/>
    </w:pPr>
    <w:rPr>
      <w:sz w:val="21"/>
      <w:szCs w:val="21"/>
    </w:rPr>
  </w:style>
  <w:style w:type="paragraph" w:styleId="z-">
    <w:name w:val="HTML Top of Form"/>
    <w:basedOn w:val="a"/>
    <w:next w:val="a"/>
    <w:link w:val="z-0"/>
    <w:hidden/>
    <w:uiPriority w:val="99"/>
    <w:semiHidden/>
    <w:unhideWhenUse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Pr>
      <w:rFonts w:ascii="Arial" w:eastAsiaTheme="minorEastAsia" w:hAnsi="Arial" w:cs="Arial"/>
      <w:vanish/>
      <w:sz w:val="16"/>
      <w:szCs w:val="16"/>
    </w:rPr>
  </w:style>
  <w:style w:type="paragraph" w:styleId="z-1">
    <w:name w:val="HTML Bottom of Form"/>
    <w:basedOn w:val="a"/>
    <w:next w:val="a"/>
    <w:link w:val="z-2"/>
    <w:hidden/>
    <w:uiPriority w:val="99"/>
    <w:semiHidden/>
    <w:unhideWhenUse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Pr>
      <w:rFonts w:ascii="Arial" w:eastAsiaTheme="minorEastAsia" w:hAnsi="Arial" w:cs="Arial"/>
      <w:vanish/>
      <w:sz w:val="16"/>
      <w:szCs w:val="16"/>
    </w:rPr>
  </w:style>
  <w:style w:type="character" w:customStyle="1" w:styleId="title-package2">
    <w:name w:val="title-package2"/>
    <w:basedOn w:val="a0"/>
    <w:rPr>
      <w:vanish w:val="0"/>
      <w:webHidden w:val="0"/>
      <w:color w:val="5E3F26"/>
      <w:sz w:val="30"/>
      <w:szCs w:val="30"/>
      <w:specVanish w:val="0"/>
    </w:rPr>
  </w:style>
  <w:style w:type="character" w:customStyle="1" w:styleId="rdf-meta">
    <w:name w:val="rdf-meta"/>
    <w:basedOn w:val="a0"/>
  </w:style>
  <w:style w:type="character" w:customStyle="1" w:styleId="views-field">
    <w:name w:val="views-field"/>
    <w:basedOn w:val="a0"/>
  </w:style>
  <w:style w:type="character" w:customStyle="1" w:styleId="views-label">
    <w:name w:val="views-label"/>
    <w:basedOn w:val="a0"/>
  </w:style>
  <w:style w:type="character" w:customStyle="1" w:styleId="field-content">
    <w:name w:val="field-content"/>
    <w:basedOn w:val="a0"/>
  </w:style>
  <w:style w:type="character" w:customStyle="1" w:styleId="uc-price1">
    <w:name w:val="uc-price1"/>
    <w:basedOn w:val="a0"/>
  </w:style>
  <w:style w:type="character" w:customStyle="1" w:styleId="text-download2">
    <w:name w:val="text-download2"/>
    <w:basedOn w:val="a0"/>
    <w:rPr>
      <w:b/>
      <w:bCs/>
      <w:sz w:val="30"/>
      <w:szCs w:val="30"/>
    </w:rPr>
  </w:style>
  <w:style w:type="table" w:styleId="a8">
    <w:name w:val="Table Grid"/>
    <w:basedOn w:val="a1"/>
    <w:uiPriority w:val="39"/>
    <w:rsid w:val="004435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7143C"/>
    <w:rPr>
      <w:rFonts w:ascii="Tahoma" w:hAnsi="Tahoma" w:cs="Tahoma"/>
      <w:sz w:val="16"/>
      <w:szCs w:val="16"/>
    </w:rPr>
  </w:style>
  <w:style w:type="character" w:customStyle="1" w:styleId="aa">
    <w:name w:val="Текст выноски Знак"/>
    <w:basedOn w:val="a0"/>
    <w:link w:val="a9"/>
    <w:uiPriority w:val="99"/>
    <w:semiHidden/>
    <w:rsid w:val="0007143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771657">
      <w:marLeft w:val="0"/>
      <w:marRight w:val="0"/>
      <w:marTop w:val="0"/>
      <w:marBottom w:val="0"/>
      <w:divBdr>
        <w:top w:val="single" w:sz="6" w:space="0" w:color="CFD7DB"/>
        <w:left w:val="none" w:sz="0" w:space="0" w:color="auto"/>
        <w:bottom w:val="none" w:sz="0" w:space="0" w:color="auto"/>
        <w:right w:val="none" w:sz="0" w:space="0" w:color="auto"/>
      </w:divBdr>
      <w:divsChild>
        <w:div w:id="333412688">
          <w:marLeft w:val="0"/>
          <w:marRight w:val="0"/>
          <w:marTop w:val="0"/>
          <w:marBottom w:val="0"/>
          <w:divBdr>
            <w:top w:val="single" w:sz="6" w:space="8" w:color="3B3C3D"/>
            <w:left w:val="none" w:sz="0" w:space="0" w:color="auto"/>
            <w:bottom w:val="none" w:sz="0" w:space="0" w:color="auto"/>
            <w:right w:val="none" w:sz="0" w:space="0" w:color="auto"/>
          </w:divBdr>
          <w:divsChild>
            <w:div w:id="923420244">
              <w:marLeft w:val="0"/>
              <w:marRight w:val="0"/>
              <w:marTop w:val="0"/>
              <w:marBottom w:val="0"/>
              <w:divBdr>
                <w:top w:val="none" w:sz="0" w:space="0" w:color="auto"/>
                <w:left w:val="none" w:sz="0" w:space="0" w:color="auto"/>
                <w:bottom w:val="none" w:sz="0" w:space="0" w:color="auto"/>
                <w:right w:val="none" w:sz="0" w:space="0" w:color="auto"/>
              </w:divBdr>
              <w:divsChild>
                <w:div w:id="166104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627622">
      <w:marLeft w:val="0"/>
      <w:marRight w:val="0"/>
      <w:marTop w:val="75"/>
      <w:marBottom w:val="75"/>
      <w:divBdr>
        <w:top w:val="none" w:sz="0" w:space="0" w:color="auto"/>
        <w:left w:val="none" w:sz="0" w:space="0" w:color="auto"/>
        <w:bottom w:val="none" w:sz="0" w:space="0" w:color="auto"/>
        <w:right w:val="none" w:sz="0" w:space="0" w:color="auto"/>
      </w:divBdr>
      <w:divsChild>
        <w:div w:id="1947734206">
          <w:marLeft w:val="0"/>
          <w:marRight w:val="0"/>
          <w:marTop w:val="0"/>
          <w:marBottom w:val="0"/>
          <w:divBdr>
            <w:top w:val="none" w:sz="0" w:space="0" w:color="auto"/>
            <w:left w:val="none" w:sz="0" w:space="0" w:color="auto"/>
            <w:bottom w:val="none" w:sz="0" w:space="0" w:color="auto"/>
            <w:right w:val="none" w:sz="0" w:space="0" w:color="auto"/>
          </w:divBdr>
          <w:divsChild>
            <w:div w:id="1369379809">
              <w:marLeft w:val="0"/>
              <w:marRight w:val="0"/>
              <w:marTop w:val="75"/>
              <w:marBottom w:val="2"/>
              <w:divBdr>
                <w:top w:val="none" w:sz="0" w:space="0" w:color="auto"/>
                <w:left w:val="none" w:sz="0" w:space="0" w:color="auto"/>
                <w:bottom w:val="none" w:sz="0" w:space="0" w:color="auto"/>
                <w:right w:val="none" w:sz="0" w:space="0" w:color="auto"/>
              </w:divBdr>
              <w:divsChild>
                <w:div w:id="379282047">
                  <w:marLeft w:val="0"/>
                  <w:marRight w:val="0"/>
                  <w:marTop w:val="0"/>
                  <w:marBottom w:val="0"/>
                  <w:divBdr>
                    <w:top w:val="none" w:sz="0" w:space="0" w:color="auto"/>
                    <w:left w:val="none" w:sz="0" w:space="0" w:color="auto"/>
                    <w:bottom w:val="none" w:sz="0" w:space="0" w:color="auto"/>
                    <w:right w:val="none" w:sz="0" w:space="0" w:color="auto"/>
                  </w:divBdr>
                  <w:divsChild>
                    <w:div w:id="1769347643">
                      <w:marLeft w:val="0"/>
                      <w:marRight w:val="0"/>
                      <w:marTop w:val="0"/>
                      <w:marBottom w:val="0"/>
                      <w:divBdr>
                        <w:top w:val="none" w:sz="0" w:space="0" w:color="auto"/>
                        <w:left w:val="none" w:sz="0" w:space="0" w:color="auto"/>
                        <w:bottom w:val="none" w:sz="0" w:space="0" w:color="auto"/>
                        <w:right w:val="none" w:sz="0" w:space="0" w:color="auto"/>
                      </w:divBdr>
                      <w:divsChild>
                        <w:div w:id="1550608177">
                          <w:marLeft w:val="0"/>
                          <w:marRight w:val="0"/>
                          <w:marTop w:val="0"/>
                          <w:marBottom w:val="0"/>
                          <w:divBdr>
                            <w:top w:val="none" w:sz="0" w:space="0" w:color="auto"/>
                            <w:left w:val="none" w:sz="0" w:space="0" w:color="auto"/>
                            <w:bottom w:val="none" w:sz="0" w:space="0" w:color="auto"/>
                            <w:right w:val="none" w:sz="0" w:space="0" w:color="auto"/>
                          </w:divBdr>
                        </w:div>
                      </w:divsChild>
                    </w:div>
                    <w:div w:id="2118333153">
                      <w:marLeft w:val="0"/>
                      <w:marRight w:val="0"/>
                      <w:marTop w:val="0"/>
                      <w:marBottom w:val="0"/>
                      <w:divBdr>
                        <w:top w:val="none" w:sz="0" w:space="0" w:color="auto"/>
                        <w:left w:val="none" w:sz="0" w:space="0" w:color="auto"/>
                        <w:bottom w:val="none" w:sz="0" w:space="0" w:color="auto"/>
                        <w:right w:val="none" w:sz="0" w:space="0" w:color="auto"/>
                      </w:divBdr>
                    </w:div>
                    <w:div w:id="6315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907391">
      <w:marLeft w:val="0"/>
      <w:marRight w:val="0"/>
      <w:marTop w:val="0"/>
      <w:marBottom w:val="0"/>
      <w:divBdr>
        <w:top w:val="none" w:sz="0" w:space="0" w:color="auto"/>
        <w:left w:val="none" w:sz="0" w:space="0" w:color="auto"/>
        <w:bottom w:val="none" w:sz="0" w:space="0" w:color="auto"/>
        <w:right w:val="none" w:sz="0" w:space="0" w:color="auto"/>
      </w:divBdr>
      <w:divsChild>
        <w:div w:id="804741026">
          <w:marLeft w:val="0"/>
          <w:marRight w:val="0"/>
          <w:marTop w:val="0"/>
          <w:marBottom w:val="0"/>
          <w:divBdr>
            <w:top w:val="single" w:sz="6" w:space="0" w:color="FFFFFF"/>
            <w:left w:val="none" w:sz="0" w:space="0" w:color="auto"/>
            <w:bottom w:val="single" w:sz="6" w:space="0" w:color="FFFFFF"/>
            <w:right w:val="none" w:sz="0" w:space="0" w:color="auto"/>
          </w:divBdr>
        </w:div>
        <w:div w:id="1570967309">
          <w:marLeft w:val="210"/>
          <w:marRight w:val="495"/>
          <w:marTop w:val="75"/>
          <w:marBottom w:val="0"/>
          <w:divBdr>
            <w:top w:val="none" w:sz="0" w:space="0" w:color="auto"/>
            <w:left w:val="none" w:sz="0" w:space="0" w:color="auto"/>
            <w:bottom w:val="none" w:sz="0" w:space="0" w:color="auto"/>
            <w:right w:val="none" w:sz="0" w:space="0" w:color="auto"/>
          </w:divBdr>
        </w:div>
        <w:div w:id="1968268123">
          <w:marLeft w:val="0"/>
          <w:marRight w:val="0"/>
          <w:marTop w:val="0"/>
          <w:marBottom w:val="0"/>
          <w:divBdr>
            <w:top w:val="none" w:sz="0" w:space="0" w:color="auto"/>
            <w:left w:val="none" w:sz="0" w:space="0" w:color="auto"/>
            <w:bottom w:val="none" w:sz="0" w:space="0" w:color="auto"/>
            <w:right w:val="none" w:sz="0" w:space="0" w:color="auto"/>
          </w:divBdr>
        </w:div>
        <w:div w:id="2005469714">
          <w:marLeft w:val="0"/>
          <w:marRight w:val="375"/>
          <w:marTop w:val="225"/>
          <w:marBottom w:val="0"/>
          <w:divBdr>
            <w:top w:val="none" w:sz="0" w:space="0" w:color="auto"/>
            <w:left w:val="none" w:sz="0" w:space="0" w:color="auto"/>
            <w:bottom w:val="none" w:sz="0" w:space="0" w:color="auto"/>
            <w:right w:val="none" w:sz="0" w:space="0" w:color="auto"/>
          </w:divBdr>
          <w:divsChild>
            <w:div w:id="1291325331">
              <w:marLeft w:val="0"/>
              <w:marRight w:val="0"/>
              <w:marTop w:val="0"/>
              <w:marBottom w:val="0"/>
              <w:divBdr>
                <w:top w:val="none" w:sz="0" w:space="0" w:color="auto"/>
                <w:left w:val="none" w:sz="0" w:space="0" w:color="auto"/>
                <w:bottom w:val="none" w:sz="0" w:space="0" w:color="auto"/>
                <w:right w:val="none" w:sz="0" w:space="0" w:color="auto"/>
              </w:divBdr>
              <w:divsChild>
                <w:div w:id="1207839916">
                  <w:marLeft w:val="0"/>
                  <w:marRight w:val="0"/>
                  <w:marTop w:val="0"/>
                  <w:marBottom w:val="0"/>
                  <w:divBdr>
                    <w:top w:val="none" w:sz="0" w:space="0" w:color="auto"/>
                    <w:left w:val="none" w:sz="0" w:space="0" w:color="auto"/>
                    <w:bottom w:val="none" w:sz="0" w:space="0" w:color="auto"/>
                    <w:right w:val="none" w:sz="0" w:space="0" w:color="auto"/>
                  </w:divBdr>
                  <w:divsChild>
                    <w:div w:id="839269005">
                      <w:marLeft w:val="0"/>
                      <w:marRight w:val="0"/>
                      <w:marTop w:val="0"/>
                      <w:marBottom w:val="0"/>
                      <w:divBdr>
                        <w:top w:val="none" w:sz="0" w:space="0" w:color="auto"/>
                        <w:left w:val="none" w:sz="0" w:space="0" w:color="auto"/>
                        <w:bottom w:val="none" w:sz="0" w:space="0" w:color="auto"/>
                        <w:right w:val="none" w:sz="0" w:space="0" w:color="auto"/>
                      </w:divBdr>
                      <w:divsChild>
                        <w:div w:id="722409662">
                          <w:marLeft w:val="0"/>
                          <w:marRight w:val="0"/>
                          <w:marTop w:val="0"/>
                          <w:marBottom w:val="0"/>
                          <w:divBdr>
                            <w:top w:val="none" w:sz="0" w:space="0" w:color="auto"/>
                            <w:left w:val="none" w:sz="0" w:space="0" w:color="auto"/>
                            <w:bottom w:val="none" w:sz="0" w:space="0" w:color="auto"/>
                            <w:right w:val="none" w:sz="0" w:space="0" w:color="auto"/>
                          </w:divBdr>
                          <w:divsChild>
                            <w:div w:id="1925383169">
                              <w:marLeft w:val="0"/>
                              <w:marRight w:val="0"/>
                              <w:marTop w:val="0"/>
                              <w:marBottom w:val="0"/>
                              <w:divBdr>
                                <w:top w:val="none" w:sz="0" w:space="0" w:color="auto"/>
                                <w:left w:val="none" w:sz="0" w:space="0" w:color="auto"/>
                                <w:bottom w:val="none" w:sz="0" w:space="0" w:color="auto"/>
                                <w:right w:val="none" w:sz="0" w:space="0" w:color="auto"/>
                              </w:divBdr>
                              <w:divsChild>
                                <w:div w:id="742483411">
                                  <w:marLeft w:val="0"/>
                                  <w:marRight w:val="0"/>
                                  <w:marTop w:val="240"/>
                                  <w:marBottom w:val="240"/>
                                  <w:divBdr>
                                    <w:top w:val="none" w:sz="0" w:space="0" w:color="auto"/>
                                    <w:left w:val="none" w:sz="0" w:space="0" w:color="auto"/>
                                    <w:bottom w:val="none" w:sz="0" w:space="0" w:color="auto"/>
                                    <w:right w:val="none" w:sz="0" w:space="0" w:color="auto"/>
                                  </w:divBdr>
                                </w:div>
                                <w:div w:id="1111633397">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node\3977" TargetMode="External"/><Relationship Id="rId3" Type="http://schemas.microsoft.com/office/2007/relationships/stylesWithEffects" Target="stylesWithEffects.xml"/><Relationship Id="rId7" Type="http://schemas.openxmlformats.org/officeDocument/2006/relationships/hyperlink" Target="file:///C:\node\22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image" Target="https://ohrana-tryda.com/themes/professional/images/page-bg.jpg"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5723</Words>
  <Characters>32623</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Положение об организации питания в ДОУ | Охрана и безопасность труда в школе и ДОУ</vt:lpstr>
    </vt:vector>
  </TitlesOfParts>
  <Company/>
  <LinksUpToDate>false</LinksUpToDate>
  <CharactersWithSpaces>38270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об организации питания в ДОУ | Охрана и безопасность труда в школе и ДОУ</dc:title>
  <dc:subject/>
  <dc:creator>USER</dc:creator>
  <cp:keywords/>
  <dc:description/>
  <cp:lastModifiedBy>USER</cp:lastModifiedBy>
  <cp:revision>4</cp:revision>
  <cp:lastPrinted>2023-12-13T08:14:00Z</cp:lastPrinted>
  <dcterms:created xsi:type="dcterms:W3CDTF">2023-11-20T19:19:00Z</dcterms:created>
  <dcterms:modified xsi:type="dcterms:W3CDTF">2023-12-13T08:15:00Z</dcterms:modified>
</cp:coreProperties>
</file>