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14573" w:rsidRPr="000B58EB" w:rsidTr="000B58EB">
        <w:tc>
          <w:tcPr>
            <w:tcW w:w="4785" w:type="dxa"/>
          </w:tcPr>
          <w:p w:rsidR="00E14573" w:rsidRPr="000B58EB" w:rsidRDefault="00E14573" w:rsidP="000B58EB">
            <w:pPr>
              <w:outlineLvl w:val="2"/>
              <w:rPr>
                <w:rFonts w:ascii="Times New Roman" w:eastAsia="Times New Roman" w:hAnsi="Times New Roman" w:cs="Times New Roman"/>
                <w:bCs/>
                <w:sz w:val="24"/>
                <w:szCs w:val="24"/>
                <w:lang w:eastAsia="ru-RU"/>
              </w:rPr>
            </w:pPr>
            <w:r w:rsidRPr="000B58EB">
              <w:rPr>
                <w:rFonts w:ascii="Times New Roman" w:eastAsia="Times New Roman" w:hAnsi="Times New Roman" w:cs="Times New Roman"/>
                <w:bCs/>
                <w:sz w:val="24"/>
                <w:szCs w:val="24"/>
                <w:lang w:eastAsia="ru-RU"/>
              </w:rPr>
              <w:t>ПРИНЯТО:</w:t>
            </w:r>
          </w:p>
          <w:p w:rsidR="00E14573" w:rsidRPr="000B58EB" w:rsidRDefault="00E14573" w:rsidP="000B58EB">
            <w:pPr>
              <w:outlineLvl w:val="2"/>
              <w:rPr>
                <w:rFonts w:ascii="Times New Roman" w:eastAsia="Times New Roman" w:hAnsi="Times New Roman" w:cs="Times New Roman"/>
                <w:bCs/>
                <w:sz w:val="24"/>
                <w:szCs w:val="24"/>
                <w:lang w:eastAsia="ru-RU"/>
              </w:rPr>
            </w:pPr>
            <w:r w:rsidRPr="000B58EB">
              <w:rPr>
                <w:rFonts w:ascii="Times New Roman" w:eastAsia="Times New Roman" w:hAnsi="Times New Roman" w:cs="Times New Roman"/>
                <w:bCs/>
                <w:sz w:val="24"/>
                <w:szCs w:val="24"/>
                <w:lang w:eastAsia="ru-RU"/>
              </w:rPr>
              <w:t>общим собранием</w:t>
            </w:r>
          </w:p>
          <w:p w:rsidR="00C56779" w:rsidRPr="000B58EB" w:rsidRDefault="00E14573" w:rsidP="000B58EB">
            <w:pPr>
              <w:outlineLvl w:val="2"/>
              <w:rPr>
                <w:rFonts w:ascii="Times New Roman" w:eastAsia="Times New Roman" w:hAnsi="Times New Roman" w:cs="Times New Roman"/>
                <w:bCs/>
                <w:sz w:val="24"/>
                <w:szCs w:val="24"/>
                <w:lang w:eastAsia="ru-RU"/>
              </w:rPr>
            </w:pPr>
            <w:r w:rsidRPr="000B58EB">
              <w:rPr>
                <w:rFonts w:ascii="Times New Roman" w:eastAsia="Times New Roman" w:hAnsi="Times New Roman" w:cs="Times New Roman"/>
                <w:bCs/>
                <w:sz w:val="24"/>
                <w:szCs w:val="24"/>
                <w:lang w:eastAsia="ru-RU"/>
              </w:rPr>
              <w:t>трудового коллектива</w:t>
            </w:r>
          </w:p>
          <w:p w:rsidR="00E14573" w:rsidRPr="000B58EB" w:rsidRDefault="00C56779" w:rsidP="000B58EB">
            <w:pPr>
              <w:outlineLvl w:val="2"/>
              <w:rPr>
                <w:rFonts w:ascii="Times New Roman" w:eastAsia="Times New Roman" w:hAnsi="Times New Roman" w:cs="Times New Roman"/>
                <w:bCs/>
                <w:sz w:val="24"/>
                <w:szCs w:val="24"/>
                <w:lang w:eastAsia="ru-RU"/>
              </w:rPr>
            </w:pPr>
            <w:r w:rsidRPr="000B58EB">
              <w:rPr>
                <w:rFonts w:ascii="Times New Roman" w:eastAsia="Times New Roman" w:hAnsi="Times New Roman" w:cs="Times New Roman"/>
                <w:bCs/>
                <w:sz w:val="24"/>
                <w:szCs w:val="24"/>
                <w:lang w:eastAsia="ru-RU"/>
              </w:rPr>
              <w:t xml:space="preserve">протокол № 1 </w:t>
            </w:r>
            <w:r w:rsidR="00E14573" w:rsidRPr="000B58EB">
              <w:rPr>
                <w:rFonts w:ascii="Times New Roman" w:eastAsia="Times New Roman" w:hAnsi="Times New Roman" w:cs="Times New Roman"/>
                <w:bCs/>
                <w:sz w:val="24"/>
                <w:szCs w:val="24"/>
                <w:lang w:eastAsia="ru-RU"/>
              </w:rPr>
              <w:t>от</w:t>
            </w:r>
            <w:r w:rsidRPr="000B58EB">
              <w:rPr>
                <w:rFonts w:ascii="Times New Roman" w:eastAsia="Times New Roman" w:hAnsi="Times New Roman" w:cs="Times New Roman"/>
                <w:bCs/>
                <w:sz w:val="24"/>
                <w:szCs w:val="24"/>
                <w:lang w:eastAsia="ru-RU"/>
              </w:rPr>
              <w:t xml:space="preserve"> 20.09.2023г.</w:t>
            </w:r>
            <w:r w:rsidR="00E14573" w:rsidRPr="000B58EB">
              <w:rPr>
                <w:rFonts w:ascii="Times New Roman" w:eastAsia="Times New Roman" w:hAnsi="Times New Roman" w:cs="Times New Roman"/>
                <w:bCs/>
                <w:sz w:val="24"/>
                <w:szCs w:val="24"/>
                <w:lang w:eastAsia="ru-RU"/>
              </w:rPr>
              <w:t xml:space="preserve"> </w:t>
            </w:r>
          </w:p>
        </w:tc>
        <w:tc>
          <w:tcPr>
            <w:tcW w:w="4786" w:type="dxa"/>
          </w:tcPr>
          <w:p w:rsidR="00E14573" w:rsidRPr="000B58EB" w:rsidRDefault="00CC2895" w:rsidP="000B58EB">
            <w:pPr>
              <w:jc w:val="center"/>
              <w:outlineLvl w:val="2"/>
              <w:rPr>
                <w:rFonts w:ascii="Times New Roman" w:eastAsia="Times New Roman" w:hAnsi="Times New Roman" w:cs="Times New Roman"/>
                <w:bCs/>
                <w:sz w:val="24"/>
                <w:szCs w:val="24"/>
                <w:lang w:eastAsia="ru-RU"/>
              </w:rPr>
            </w:pPr>
            <w:r w:rsidRPr="000B58EB">
              <w:rPr>
                <w:rFonts w:ascii="Times New Roman" w:eastAsia="Times New Roman" w:hAnsi="Times New Roman" w:cs="Times New Roman"/>
                <w:bCs/>
                <w:sz w:val="24"/>
                <w:szCs w:val="24"/>
                <w:lang w:eastAsia="ru-RU"/>
              </w:rPr>
              <w:t xml:space="preserve">              </w:t>
            </w:r>
            <w:r w:rsidR="00E14573" w:rsidRPr="000B58EB">
              <w:rPr>
                <w:rFonts w:ascii="Times New Roman" w:eastAsia="Times New Roman" w:hAnsi="Times New Roman" w:cs="Times New Roman"/>
                <w:bCs/>
                <w:sz w:val="24"/>
                <w:szCs w:val="24"/>
                <w:lang w:eastAsia="ru-RU"/>
              </w:rPr>
              <w:t>УТВЕРЖДАЮ:</w:t>
            </w:r>
          </w:p>
          <w:p w:rsidR="00E14573" w:rsidRPr="000B58EB" w:rsidRDefault="00E14573" w:rsidP="000B58EB">
            <w:pPr>
              <w:jc w:val="right"/>
              <w:outlineLvl w:val="2"/>
              <w:rPr>
                <w:rFonts w:ascii="Times New Roman" w:eastAsia="Times New Roman" w:hAnsi="Times New Roman" w:cs="Times New Roman"/>
                <w:bCs/>
                <w:sz w:val="24"/>
                <w:szCs w:val="24"/>
                <w:lang w:eastAsia="ru-RU"/>
              </w:rPr>
            </w:pPr>
            <w:proofErr w:type="spellStart"/>
            <w:r w:rsidRPr="000B58EB">
              <w:rPr>
                <w:rFonts w:ascii="Times New Roman" w:eastAsia="Times New Roman" w:hAnsi="Times New Roman" w:cs="Times New Roman"/>
                <w:bCs/>
                <w:sz w:val="24"/>
                <w:szCs w:val="24"/>
                <w:lang w:eastAsia="ru-RU"/>
              </w:rPr>
              <w:t>и.о</w:t>
            </w:r>
            <w:proofErr w:type="gramStart"/>
            <w:r w:rsidRPr="000B58EB">
              <w:rPr>
                <w:rFonts w:ascii="Times New Roman" w:eastAsia="Times New Roman" w:hAnsi="Times New Roman" w:cs="Times New Roman"/>
                <w:bCs/>
                <w:sz w:val="24"/>
                <w:szCs w:val="24"/>
                <w:lang w:eastAsia="ru-RU"/>
              </w:rPr>
              <w:t>.з</w:t>
            </w:r>
            <w:proofErr w:type="gramEnd"/>
            <w:r w:rsidRPr="000B58EB">
              <w:rPr>
                <w:rFonts w:ascii="Times New Roman" w:eastAsia="Times New Roman" w:hAnsi="Times New Roman" w:cs="Times New Roman"/>
                <w:bCs/>
                <w:sz w:val="24"/>
                <w:szCs w:val="24"/>
                <w:lang w:eastAsia="ru-RU"/>
              </w:rPr>
              <w:t>аведующего</w:t>
            </w:r>
            <w:proofErr w:type="spellEnd"/>
            <w:r w:rsidRPr="000B58EB">
              <w:rPr>
                <w:rFonts w:ascii="Times New Roman" w:eastAsia="Times New Roman" w:hAnsi="Times New Roman" w:cs="Times New Roman"/>
                <w:bCs/>
                <w:sz w:val="24"/>
                <w:szCs w:val="24"/>
                <w:lang w:eastAsia="ru-RU"/>
              </w:rPr>
              <w:t xml:space="preserve"> МКДОУ</w:t>
            </w:r>
          </w:p>
          <w:p w:rsidR="00E14573" w:rsidRPr="000B58EB" w:rsidRDefault="00E14573" w:rsidP="000B58EB">
            <w:pPr>
              <w:jc w:val="right"/>
              <w:outlineLvl w:val="2"/>
              <w:rPr>
                <w:rFonts w:ascii="Times New Roman" w:eastAsia="Times New Roman" w:hAnsi="Times New Roman" w:cs="Times New Roman"/>
                <w:bCs/>
                <w:sz w:val="24"/>
                <w:szCs w:val="24"/>
                <w:lang w:eastAsia="ru-RU"/>
              </w:rPr>
            </w:pPr>
            <w:r w:rsidRPr="000B58EB">
              <w:rPr>
                <w:rFonts w:ascii="Times New Roman" w:eastAsia="Times New Roman" w:hAnsi="Times New Roman" w:cs="Times New Roman"/>
                <w:bCs/>
                <w:sz w:val="24"/>
                <w:szCs w:val="24"/>
                <w:lang w:eastAsia="ru-RU"/>
              </w:rPr>
              <w:t>детского сада «Петушок»</w:t>
            </w:r>
          </w:p>
          <w:p w:rsidR="00E14573" w:rsidRPr="000B58EB" w:rsidRDefault="00CC2895" w:rsidP="000B58EB">
            <w:pPr>
              <w:jc w:val="right"/>
              <w:outlineLvl w:val="2"/>
              <w:rPr>
                <w:rFonts w:ascii="Times New Roman" w:eastAsia="Times New Roman" w:hAnsi="Times New Roman" w:cs="Times New Roman"/>
                <w:bCs/>
                <w:sz w:val="24"/>
                <w:szCs w:val="24"/>
                <w:lang w:eastAsia="ru-RU"/>
              </w:rPr>
            </w:pPr>
            <w:r w:rsidRPr="000B58EB">
              <w:rPr>
                <w:rFonts w:ascii="Times New Roman" w:eastAsia="Times New Roman" w:hAnsi="Times New Roman" w:cs="Times New Roman"/>
                <w:bCs/>
                <w:sz w:val="24"/>
                <w:szCs w:val="24"/>
                <w:lang w:eastAsia="ru-RU"/>
              </w:rPr>
              <w:t>___________</w:t>
            </w:r>
            <w:proofErr w:type="spellStart"/>
            <w:r w:rsidR="00E14573" w:rsidRPr="000B58EB">
              <w:rPr>
                <w:rFonts w:ascii="Times New Roman" w:eastAsia="Times New Roman" w:hAnsi="Times New Roman" w:cs="Times New Roman"/>
                <w:bCs/>
                <w:sz w:val="24"/>
                <w:szCs w:val="24"/>
                <w:lang w:eastAsia="ru-RU"/>
              </w:rPr>
              <w:t>Л.Г.Саурова</w:t>
            </w:r>
            <w:proofErr w:type="spellEnd"/>
          </w:p>
          <w:p w:rsidR="00CC2895" w:rsidRPr="000B58EB" w:rsidRDefault="00CC2895" w:rsidP="000B58EB">
            <w:pPr>
              <w:jc w:val="right"/>
              <w:outlineLvl w:val="2"/>
              <w:rPr>
                <w:rFonts w:ascii="Times New Roman" w:eastAsia="Times New Roman" w:hAnsi="Times New Roman" w:cs="Times New Roman"/>
                <w:bCs/>
                <w:sz w:val="24"/>
                <w:szCs w:val="24"/>
                <w:lang w:eastAsia="ru-RU"/>
              </w:rPr>
            </w:pPr>
          </w:p>
          <w:p w:rsidR="00E14573" w:rsidRPr="000B58EB" w:rsidRDefault="00CC2895" w:rsidP="000B58EB">
            <w:pPr>
              <w:jc w:val="center"/>
              <w:outlineLvl w:val="2"/>
              <w:rPr>
                <w:rFonts w:ascii="Times New Roman" w:eastAsia="Times New Roman" w:hAnsi="Times New Roman" w:cs="Times New Roman"/>
                <w:bCs/>
                <w:sz w:val="24"/>
                <w:szCs w:val="24"/>
                <w:lang w:eastAsia="ru-RU"/>
              </w:rPr>
            </w:pPr>
            <w:r w:rsidRPr="000B58EB">
              <w:rPr>
                <w:rFonts w:ascii="Times New Roman" w:eastAsia="Times New Roman" w:hAnsi="Times New Roman" w:cs="Times New Roman"/>
                <w:bCs/>
                <w:sz w:val="24"/>
                <w:szCs w:val="24"/>
                <w:lang w:eastAsia="ru-RU"/>
              </w:rPr>
              <w:t xml:space="preserve">                   </w:t>
            </w:r>
            <w:r w:rsidR="00E14573" w:rsidRPr="000B58EB">
              <w:rPr>
                <w:rFonts w:ascii="Times New Roman" w:eastAsia="Times New Roman" w:hAnsi="Times New Roman" w:cs="Times New Roman"/>
                <w:bCs/>
                <w:sz w:val="24"/>
                <w:szCs w:val="24"/>
                <w:lang w:eastAsia="ru-RU"/>
              </w:rPr>
              <w:t>Приказ №</w:t>
            </w:r>
            <w:r w:rsidR="00C56779" w:rsidRPr="000B58EB">
              <w:rPr>
                <w:rFonts w:ascii="Times New Roman" w:eastAsia="Times New Roman" w:hAnsi="Times New Roman" w:cs="Times New Roman"/>
                <w:bCs/>
                <w:sz w:val="24"/>
                <w:szCs w:val="24"/>
                <w:lang w:eastAsia="ru-RU"/>
              </w:rPr>
              <w:t xml:space="preserve"> 20</w:t>
            </w:r>
            <w:r w:rsidRPr="000B58EB">
              <w:rPr>
                <w:rFonts w:ascii="Times New Roman" w:eastAsia="Times New Roman" w:hAnsi="Times New Roman" w:cs="Times New Roman"/>
                <w:bCs/>
                <w:sz w:val="24"/>
                <w:szCs w:val="24"/>
                <w:lang w:eastAsia="ru-RU"/>
              </w:rPr>
              <w:t>.09/2</w:t>
            </w:r>
          </w:p>
          <w:p w:rsidR="00CC2895" w:rsidRPr="000B58EB" w:rsidRDefault="00CC2895" w:rsidP="000B58EB">
            <w:pPr>
              <w:outlineLvl w:val="2"/>
              <w:rPr>
                <w:rFonts w:ascii="Times New Roman" w:eastAsia="Times New Roman" w:hAnsi="Times New Roman" w:cs="Times New Roman"/>
                <w:bCs/>
                <w:sz w:val="24"/>
                <w:szCs w:val="24"/>
                <w:lang w:eastAsia="ru-RU"/>
              </w:rPr>
            </w:pPr>
            <w:r w:rsidRPr="000B58EB">
              <w:rPr>
                <w:rFonts w:ascii="Times New Roman" w:eastAsia="Times New Roman" w:hAnsi="Times New Roman" w:cs="Times New Roman"/>
                <w:bCs/>
                <w:sz w:val="24"/>
                <w:szCs w:val="24"/>
                <w:lang w:eastAsia="ru-RU"/>
              </w:rPr>
              <w:t xml:space="preserve">  </w:t>
            </w:r>
            <w:r w:rsidR="00545F22">
              <w:rPr>
                <w:rFonts w:ascii="Times New Roman" w:eastAsia="Times New Roman" w:hAnsi="Times New Roman" w:cs="Times New Roman"/>
                <w:bCs/>
                <w:sz w:val="24"/>
                <w:szCs w:val="24"/>
                <w:lang w:eastAsia="ru-RU"/>
              </w:rPr>
              <w:t xml:space="preserve">                               </w:t>
            </w:r>
            <w:bookmarkStart w:id="0" w:name="_GoBack"/>
            <w:bookmarkEnd w:id="0"/>
            <w:r w:rsidRPr="000B58EB">
              <w:rPr>
                <w:rFonts w:ascii="Times New Roman" w:eastAsia="Times New Roman" w:hAnsi="Times New Roman" w:cs="Times New Roman"/>
                <w:bCs/>
                <w:sz w:val="24"/>
                <w:szCs w:val="24"/>
                <w:lang w:eastAsia="ru-RU"/>
              </w:rPr>
              <w:t>от 20.09.2023 г.</w:t>
            </w:r>
          </w:p>
        </w:tc>
      </w:tr>
      <w:tr w:rsidR="00E14573" w:rsidRPr="000B58EB" w:rsidTr="000B58EB">
        <w:tc>
          <w:tcPr>
            <w:tcW w:w="4785" w:type="dxa"/>
          </w:tcPr>
          <w:p w:rsidR="00E14573" w:rsidRPr="000B58EB" w:rsidRDefault="00E14573" w:rsidP="000B58EB">
            <w:pPr>
              <w:outlineLvl w:val="2"/>
              <w:rPr>
                <w:rFonts w:ascii="Times New Roman" w:eastAsia="Times New Roman" w:hAnsi="Times New Roman" w:cs="Times New Roman"/>
                <w:bCs/>
                <w:sz w:val="24"/>
                <w:szCs w:val="24"/>
                <w:lang w:eastAsia="ru-RU"/>
              </w:rPr>
            </w:pPr>
            <w:r w:rsidRPr="000B58EB">
              <w:rPr>
                <w:rFonts w:ascii="Times New Roman" w:eastAsia="Times New Roman" w:hAnsi="Times New Roman" w:cs="Times New Roman"/>
                <w:bCs/>
                <w:sz w:val="24"/>
                <w:szCs w:val="24"/>
                <w:lang w:eastAsia="ru-RU"/>
              </w:rPr>
              <w:t>СОГЛАСОВАНО:</w:t>
            </w:r>
          </w:p>
          <w:p w:rsidR="00E14573" w:rsidRPr="000B58EB" w:rsidRDefault="00E14573" w:rsidP="000B58EB">
            <w:pPr>
              <w:outlineLvl w:val="2"/>
              <w:rPr>
                <w:rFonts w:ascii="Times New Roman" w:eastAsia="Times New Roman" w:hAnsi="Times New Roman" w:cs="Times New Roman"/>
                <w:bCs/>
                <w:sz w:val="24"/>
                <w:szCs w:val="24"/>
                <w:lang w:eastAsia="ru-RU"/>
              </w:rPr>
            </w:pPr>
            <w:r w:rsidRPr="000B58EB">
              <w:rPr>
                <w:rFonts w:ascii="Times New Roman" w:eastAsia="Times New Roman" w:hAnsi="Times New Roman" w:cs="Times New Roman"/>
                <w:bCs/>
                <w:sz w:val="24"/>
                <w:szCs w:val="24"/>
                <w:lang w:eastAsia="ru-RU"/>
              </w:rPr>
              <w:t xml:space="preserve">председатель  </w:t>
            </w:r>
            <w:proofErr w:type="gramStart"/>
            <w:r w:rsidRPr="000B58EB">
              <w:rPr>
                <w:rFonts w:ascii="Times New Roman" w:eastAsia="Times New Roman" w:hAnsi="Times New Roman" w:cs="Times New Roman"/>
                <w:bCs/>
                <w:sz w:val="24"/>
                <w:szCs w:val="24"/>
                <w:lang w:eastAsia="ru-RU"/>
              </w:rPr>
              <w:t>первичной</w:t>
            </w:r>
            <w:proofErr w:type="gramEnd"/>
          </w:p>
          <w:p w:rsidR="00E14573" w:rsidRPr="000B58EB" w:rsidRDefault="00E14573" w:rsidP="000B58EB">
            <w:pPr>
              <w:outlineLvl w:val="2"/>
              <w:rPr>
                <w:rFonts w:ascii="Times New Roman" w:eastAsia="Times New Roman" w:hAnsi="Times New Roman" w:cs="Times New Roman"/>
                <w:bCs/>
                <w:sz w:val="24"/>
                <w:szCs w:val="24"/>
                <w:lang w:eastAsia="ru-RU"/>
              </w:rPr>
            </w:pPr>
            <w:r w:rsidRPr="000B58EB">
              <w:rPr>
                <w:rFonts w:ascii="Times New Roman" w:eastAsia="Times New Roman" w:hAnsi="Times New Roman" w:cs="Times New Roman"/>
                <w:bCs/>
                <w:sz w:val="24"/>
                <w:szCs w:val="24"/>
                <w:lang w:eastAsia="ru-RU"/>
              </w:rPr>
              <w:t>профсоюзной организации</w:t>
            </w:r>
          </w:p>
          <w:p w:rsidR="00E14573" w:rsidRPr="000B58EB" w:rsidRDefault="00E14573" w:rsidP="000B58EB">
            <w:pPr>
              <w:outlineLvl w:val="2"/>
              <w:rPr>
                <w:rFonts w:ascii="Times New Roman" w:eastAsia="Times New Roman" w:hAnsi="Times New Roman" w:cs="Times New Roman"/>
                <w:bCs/>
                <w:sz w:val="24"/>
                <w:szCs w:val="24"/>
                <w:lang w:eastAsia="ru-RU"/>
              </w:rPr>
            </w:pPr>
            <w:r w:rsidRPr="000B58EB">
              <w:rPr>
                <w:rFonts w:ascii="Times New Roman" w:eastAsia="Times New Roman" w:hAnsi="Times New Roman" w:cs="Times New Roman"/>
                <w:bCs/>
                <w:sz w:val="24"/>
                <w:szCs w:val="24"/>
                <w:lang w:eastAsia="ru-RU"/>
              </w:rPr>
              <w:t>_____________</w:t>
            </w:r>
            <w:proofErr w:type="spellStart"/>
            <w:r w:rsidRPr="000B58EB">
              <w:rPr>
                <w:rFonts w:ascii="Times New Roman" w:eastAsia="Times New Roman" w:hAnsi="Times New Roman" w:cs="Times New Roman"/>
                <w:bCs/>
                <w:sz w:val="24"/>
                <w:szCs w:val="24"/>
                <w:lang w:eastAsia="ru-RU"/>
              </w:rPr>
              <w:t>А.В.Глушкова</w:t>
            </w:r>
            <w:proofErr w:type="spellEnd"/>
          </w:p>
          <w:p w:rsidR="008B6208" w:rsidRPr="000B58EB" w:rsidRDefault="008B6208" w:rsidP="000B58EB">
            <w:pPr>
              <w:outlineLvl w:val="2"/>
              <w:rPr>
                <w:rFonts w:ascii="Times New Roman" w:eastAsia="Times New Roman" w:hAnsi="Times New Roman" w:cs="Times New Roman"/>
                <w:bCs/>
                <w:sz w:val="24"/>
                <w:szCs w:val="24"/>
                <w:lang w:eastAsia="ru-RU"/>
              </w:rPr>
            </w:pPr>
          </w:p>
          <w:p w:rsidR="00E14573" w:rsidRPr="000B58EB" w:rsidRDefault="000B58EB" w:rsidP="000B58EB">
            <w:pPr>
              <w:outlineLvl w:val="2"/>
              <w:rPr>
                <w:rFonts w:ascii="Times New Roman" w:eastAsia="Times New Roman" w:hAnsi="Times New Roman" w:cs="Times New Roman"/>
                <w:bCs/>
                <w:sz w:val="24"/>
                <w:szCs w:val="24"/>
                <w:lang w:eastAsia="ru-RU"/>
              </w:rPr>
            </w:pPr>
            <w:r w:rsidRPr="000B58EB">
              <w:rPr>
                <w:rFonts w:ascii="Times New Roman" w:eastAsia="Times New Roman" w:hAnsi="Times New Roman" w:cs="Times New Roman"/>
                <w:bCs/>
                <w:sz w:val="24"/>
                <w:szCs w:val="24"/>
                <w:lang w:eastAsia="ru-RU"/>
              </w:rPr>
              <w:t>20 сентября 2023 г.</w:t>
            </w:r>
          </w:p>
        </w:tc>
        <w:tc>
          <w:tcPr>
            <w:tcW w:w="4786" w:type="dxa"/>
          </w:tcPr>
          <w:p w:rsidR="00E14573" w:rsidRPr="000B58EB" w:rsidRDefault="00E14573" w:rsidP="000B58EB">
            <w:pPr>
              <w:outlineLvl w:val="2"/>
              <w:rPr>
                <w:rFonts w:ascii="Times New Roman" w:eastAsia="Times New Roman" w:hAnsi="Times New Roman" w:cs="Times New Roman"/>
                <w:bCs/>
                <w:sz w:val="24"/>
                <w:szCs w:val="24"/>
                <w:lang w:eastAsia="ru-RU"/>
              </w:rPr>
            </w:pPr>
          </w:p>
        </w:tc>
      </w:tr>
    </w:tbl>
    <w:p w:rsidR="00E14573" w:rsidRDefault="00E14573" w:rsidP="000B58EB">
      <w:pPr>
        <w:spacing w:after="0" w:line="240" w:lineRule="auto"/>
        <w:outlineLvl w:val="2"/>
        <w:rPr>
          <w:rFonts w:ascii="Times New Roman" w:eastAsia="Times New Roman" w:hAnsi="Times New Roman" w:cs="Times New Roman"/>
          <w:b/>
          <w:bCs/>
          <w:sz w:val="27"/>
          <w:szCs w:val="27"/>
          <w:lang w:eastAsia="ru-RU"/>
        </w:rPr>
      </w:pPr>
    </w:p>
    <w:p w:rsidR="006102C9" w:rsidRDefault="006102C9" w:rsidP="000B58EB">
      <w:pPr>
        <w:spacing w:after="0" w:line="240" w:lineRule="auto"/>
        <w:outlineLvl w:val="2"/>
        <w:rPr>
          <w:rFonts w:ascii="Times New Roman" w:eastAsia="Times New Roman" w:hAnsi="Times New Roman" w:cs="Times New Roman"/>
          <w:b/>
          <w:bCs/>
          <w:sz w:val="27"/>
          <w:szCs w:val="27"/>
          <w:lang w:eastAsia="ru-RU"/>
        </w:rPr>
      </w:pPr>
    </w:p>
    <w:p w:rsidR="00B51117" w:rsidRDefault="00B51117" w:rsidP="000B58EB">
      <w:pPr>
        <w:spacing w:after="0" w:line="240" w:lineRule="auto"/>
        <w:outlineLvl w:val="2"/>
        <w:rPr>
          <w:rFonts w:ascii="Times New Roman" w:eastAsia="Times New Roman" w:hAnsi="Times New Roman" w:cs="Times New Roman"/>
          <w:b/>
          <w:bCs/>
          <w:sz w:val="27"/>
          <w:szCs w:val="27"/>
          <w:lang w:eastAsia="ru-RU"/>
        </w:rPr>
      </w:pPr>
    </w:p>
    <w:p w:rsidR="00B51117" w:rsidRDefault="00B51117" w:rsidP="000B58EB">
      <w:pPr>
        <w:spacing w:after="0" w:line="240" w:lineRule="auto"/>
        <w:outlineLvl w:val="2"/>
        <w:rPr>
          <w:rFonts w:ascii="Times New Roman" w:eastAsia="Times New Roman" w:hAnsi="Times New Roman" w:cs="Times New Roman"/>
          <w:b/>
          <w:bCs/>
          <w:sz w:val="27"/>
          <w:szCs w:val="27"/>
          <w:lang w:eastAsia="ru-RU"/>
        </w:rPr>
      </w:pPr>
    </w:p>
    <w:p w:rsidR="00B51117" w:rsidRDefault="00B51117" w:rsidP="000B58EB">
      <w:pPr>
        <w:spacing w:after="0" w:line="240" w:lineRule="auto"/>
        <w:outlineLvl w:val="2"/>
        <w:rPr>
          <w:rFonts w:ascii="Times New Roman" w:eastAsia="Times New Roman" w:hAnsi="Times New Roman" w:cs="Times New Roman"/>
          <w:b/>
          <w:bCs/>
          <w:sz w:val="27"/>
          <w:szCs w:val="27"/>
          <w:lang w:eastAsia="ru-RU"/>
        </w:rPr>
      </w:pPr>
    </w:p>
    <w:p w:rsidR="006102C9" w:rsidRDefault="006102C9" w:rsidP="000B58EB">
      <w:pPr>
        <w:spacing w:after="0" w:line="240" w:lineRule="auto"/>
        <w:outlineLvl w:val="2"/>
        <w:rPr>
          <w:rFonts w:ascii="Times New Roman" w:eastAsia="Times New Roman" w:hAnsi="Times New Roman" w:cs="Times New Roman"/>
          <w:b/>
          <w:bCs/>
          <w:sz w:val="27"/>
          <w:szCs w:val="27"/>
          <w:lang w:eastAsia="ru-RU"/>
        </w:rPr>
      </w:pPr>
    </w:p>
    <w:p w:rsidR="00E14573" w:rsidRDefault="00B51117" w:rsidP="00B51117">
      <w:pPr>
        <w:spacing w:after="0" w:line="240" w:lineRule="auto"/>
        <w:jc w:val="center"/>
        <w:outlineLvl w:val="2"/>
        <w:rPr>
          <w:rFonts w:ascii="Times New Roman" w:eastAsia="Times New Roman" w:hAnsi="Times New Roman" w:cs="Times New Roman"/>
          <w:b/>
          <w:bCs/>
          <w:sz w:val="60"/>
          <w:szCs w:val="60"/>
          <w:lang w:eastAsia="ru-RU"/>
        </w:rPr>
      </w:pPr>
      <w:r w:rsidRPr="00B51117">
        <w:rPr>
          <w:rFonts w:ascii="Times New Roman" w:eastAsia="Times New Roman" w:hAnsi="Times New Roman" w:cs="Times New Roman"/>
          <w:b/>
          <w:bCs/>
          <w:sz w:val="60"/>
          <w:szCs w:val="60"/>
          <w:lang w:eastAsia="ru-RU"/>
        </w:rPr>
        <w:t xml:space="preserve">ПРАВИЛА </w:t>
      </w:r>
      <w:r w:rsidR="006102C9" w:rsidRPr="00B51117">
        <w:rPr>
          <w:rFonts w:ascii="Times New Roman" w:eastAsia="Times New Roman" w:hAnsi="Times New Roman" w:cs="Times New Roman"/>
          <w:b/>
          <w:bCs/>
          <w:sz w:val="60"/>
          <w:szCs w:val="60"/>
          <w:lang w:eastAsia="ru-RU"/>
        </w:rPr>
        <w:t>ВНУТРЕННЕГО ТРУДОВОГО РАСПОРЯДКА</w:t>
      </w:r>
    </w:p>
    <w:p w:rsidR="00B51117" w:rsidRPr="00B51117" w:rsidRDefault="00B51117" w:rsidP="00B51117">
      <w:pPr>
        <w:spacing w:after="0" w:line="240" w:lineRule="auto"/>
        <w:jc w:val="center"/>
        <w:outlineLvl w:val="2"/>
        <w:rPr>
          <w:rFonts w:ascii="Times New Roman" w:eastAsia="Times New Roman" w:hAnsi="Times New Roman" w:cs="Times New Roman"/>
          <w:b/>
          <w:bCs/>
          <w:sz w:val="60"/>
          <w:szCs w:val="60"/>
          <w:lang w:eastAsia="ru-RU"/>
        </w:rPr>
      </w:pPr>
    </w:p>
    <w:p w:rsidR="006102C9" w:rsidRPr="00B51117" w:rsidRDefault="006102C9" w:rsidP="000B58EB">
      <w:pPr>
        <w:spacing w:after="0" w:line="240" w:lineRule="auto"/>
        <w:jc w:val="center"/>
        <w:outlineLvl w:val="2"/>
        <w:rPr>
          <w:rFonts w:ascii="Times New Roman" w:eastAsia="Times New Roman" w:hAnsi="Times New Roman" w:cs="Times New Roman"/>
          <w:bCs/>
          <w:sz w:val="28"/>
          <w:szCs w:val="28"/>
          <w:lang w:eastAsia="ru-RU"/>
        </w:rPr>
      </w:pPr>
      <w:r w:rsidRPr="00B51117">
        <w:rPr>
          <w:rFonts w:ascii="Times New Roman" w:eastAsia="Times New Roman" w:hAnsi="Times New Roman" w:cs="Times New Roman"/>
          <w:bCs/>
          <w:sz w:val="28"/>
          <w:szCs w:val="28"/>
          <w:lang w:eastAsia="ru-RU"/>
        </w:rPr>
        <w:t>МУНИЦИПАЛЬНОГО КАЗЕННОГО ДОШКОЛЬНОГО ОБРАЗОВАТЕЛЬНОГО УЧРЕЖДЕНИЯ ДЕТСКОГО САДА «ПЕТУШОК» Г. ЯРАНСКА КИРОВСКОЙ ОБЛАСТИ</w:t>
      </w:r>
    </w:p>
    <w:p w:rsidR="00E14573" w:rsidRPr="00E14573" w:rsidRDefault="00E14573" w:rsidP="000B58EB">
      <w:pPr>
        <w:spacing w:after="0" w:line="240" w:lineRule="auto"/>
        <w:outlineLvl w:val="2"/>
        <w:rPr>
          <w:rFonts w:ascii="Times New Roman" w:eastAsia="Times New Roman" w:hAnsi="Times New Roman" w:cs="Times New Roman"/>
          <w:bCs/>
          <w:sz w:val="27"/>
          <w:szCs w:val="27"/>
          <w:lang w:eastAsia="ru-RU"/>
        </w:rPr>
      </w:pPr>
    </w:p>
    <w:p w:rsidR="00E14573" w:rsidRDefault="00E14573" w:rsidP="000B58EB">
      <w:pPr>
        <w:spacing w:after="0" w:line="240" w:lineRule="auto"/>
        <w:outlineLvl w:val="2"/>
        <w:rPr>
          <w:rFonts w:ascii="Times New Roman" w:eastAsia="Times New Roman" w:hAnsi="Times New Roman" w:cs="Times New Roman"/>
          <w:b/>
          <w:bCs/>
          <w:sz w:val="27"/>
          <w:szCs w:val="27"/>
          <w:lang w:eastAsia="ru-RU"/>
        </w:rPr>
      </w:pPr>
    </w:p>
    <w:p w:rsidR="00E14573" w:rsidRPr="00E14573" w:rsidRDefault="00E14573" w:rsidP="000B58EB">
      <w:pPr>
        <w:spacing w:after="0" w:line="240" w:lineRule="auto"/>
        <w:outlineLvl w:val="2"/>
        <w:rPr>
          <w:rFonts w:ascii="Times New Roman" w:eastAsia="Times New Roman" w:hAnsi="Times New Roman" w:cs="Times New Roman"/>
          <w:bCs/>
          <w:sz w:val="27"/>
          <w:szCs w:val="27"/>
          <w:lang w:eastAsia="ru-RU"/>
        </w:rPr>
      </w:pPr>
    </w:p>
    <w:p w:rsidR="00E14573" w:rsidRDefault="00E14573" w:rsidP="000B58EB">
      <w:pPr>
        <w:spacing w:after="0" w:line="240" w:lineRule="auto"/>
        <w:outlineLvl w:val="2"/>
        <w:rPr>
          <w:rFonts w:ascii="Times New Roman" w:eastAsia="Times New Roman" w:hAnsi="Times New Roman" w:cs="Times New Roman"/>
          <w:b/>
          <w:bCs/>
          <w:sz w:val="27"/>
          <w:szCs w:val="27"/>
          <w:lang w:eastAsia="ru-RU"/>
        </w:rPr>
      </w:pPr>
    </w:p>
    <w:p w:rsidR="00E14573" w:rsidRDefault="00E14573" w:rsidP="000B58EB">
      <w:pPr>
        <w:spacing w:after="0" w:line="240" w:lineRule="auto"/>
        <w:outlineLvl w:val="2"/>
        <w:rPr>
          <w:rFonts w:ascii="Times New Roman" w:eastAsia="Times New Roman" w:hAnsi="Times New Roman" w:cs="Times New Roman"/>
          <w:b/>
          <w:bCs/>
          <w:sz w:val="27"/>
          <w:szCs w:val="27"/>
          <w:lang w:eastAsia="ru-RU"/>
        </w:rPr>
      </w:pPr>
    </w:p>
    <w:p w:rsidR="000B58EB" w:rsidRDefault="000B58EB" w:rsidP="000B58EB">
      <w:pPr>
        <w:spacing w:after="0" w:line="240" w:lineRule="auto"/>
        <w:outlineLvl w:val="2"/>
        <w:rPr>
          <w:rFonts w:ascii="Times New Roman" w:eastAsia="Times New Roman" w:hAnsi="Times New Roman" w:cs="Times New Roman"/>
          <w:b/>
          <w:bCs/>
          <w:sz w:val="27"/>
          <w:szCs w:val="27"/>
          <w:lang w:eastAsia="ru-RU"/>
        </w:rPr>
      </w:pPr>
    </w:p>
    <w:p w:rsidR="000B58EB" w:rsidRDefault="000B58EB" w:rsidP="000B58EB">
      <w:pPr>
        <w:spacing w:after="0" w:line="240" w:lineRule="auto"/>
        <w:outlineLvl w:val="2"/>
        <w:rPr>
          <w:rFonts w:ascii="Times New Roman" w:eastAsia="Times New Roman" w:hAnsi="Times New Roman" w:cs="Times New Roman"/>
          <w:b/>
          <w:bCs/>
          <w:sz w:val="27"/>
          <w:szCs w:val="27"/>
          <w:lang w:eastAsia="ru-RU"/>
        </w:rPr>
      </w:pPr>
    </w:p>
    <w:p w:rsidR="000B58EB" w:rsidRDefault="000B58EB" w:rsidP="000B58EB">
      <w:pPr>
        <w:spacing w:after="0" w:line="240" w:lineRule="auto"/>
        <w:outlineLvl w:val="2"/>
        <w:rPr>
          <w:rFonts w:ascii="Times New Roman" w:eastAsia="Times New Roman" w:hAnsi="Times New Roman" w:cs="Times New Roman"/>
          <w:b/>
          <w:bCs/>
          <w:sz w:val="27"/>
          <w:szCs w:val="27"/>
          <w:lang w:eastAsia="ru-RU"/>
        </w:rPr>
      </w:pPr>
    </w:p>
    <w:p w:rsidR="000B58EB" w:rsidRDefault="000B58EB" w:rsidP="000B58EB">
      <w:pPr>
        <w:spacing w:after="0" w:line="240" w:lineRule="auto"/>
        <w:outlineLvl w:val="2"/>
        <w:rPr>
          <w:rFonts w:ascii="Times New Roman" w:eastAsia="Times New Roman" w:hAnsi="Times New Roman" w:cs="Times New Roman"/>
          <w:b/>
          <w:bCs/>
          <w:sz w:val="27"/>
          <w:szCs w:val="27"/>
          <w:lang w:eastAsia="ru-RU"/>
        </w:rPr>
      </w:pPr>
    </w:p>
    <w:p w:rsidR="000B58EB" w:rsidRDefault="000B58EB" w:rsidP="000B58EB">
      <w:pPr>
        <w:spacing w:after="0" w:line="240" w:lineRule="auto"/>
        <w:outlineLvl w:val="2"/>
        <w:rPr>
          <w:rFonts w:ascii="Times New Roman" w:eastAsia="Times New Roman" w:hAnsi="Times New Roman" w:cs="Times New Roman"/>
          <w:b/>
          <w:bCs/>
          <w:sz w:val="27"/>
          <w:szCs w:val="27"/>
          <w:lang w:eastAsia="ru-RU"/>
        </w:rPr>
      </w:pPr>
    </w:p>
    <w:p w:rsidR="000B58EB" w:rsidRDefault="000B58EB" w:rsidP="000B58EB">
      <w:pPr>
        <w:spacing w:after="0" w:line="240" w:lineRule="auto"/>
        <w:outlineLvl w:val="2"/>
        <w:rPr>
          <w:rFonts w:ascii="Times New Roman" w:eastAsia="Times New Roman" w:hAnsi="Times New Roman" w:cs="Times New Roman"/>
          <w:b/>
          <w:bCs/>
          <w:sz w:val="27"/>
          <w:szCs w:val="27"/>
          <w:lang w:eastAsia="ru-RU"/>
        </w:rPr>
      </w:pPr>
    </w:p>
    <w:p w:rsidR="000B58EB" w:rsidRDefault="000B58EB" w:rsidP="000B58EB">
      <w:pPr>
        <w:spacing w:after="0" w:line="240" w:lineRule="auto"/>
        <w:outlineLvl w:val="2"/>
        <w:rPr>
          <w:rFonts w:ascii="Times New Roman" w:eastAsia="Times New Roman" w:hAnsi="Times New Roman" w:cs="Times New Roman"/>
          <w:b/>
          <w:bCs/>
          <w:sz w:val="27"/>
          <w:szCs w:val="27"/>
          <w:lang w:eastAsia="ru-RU"/>
        </w:rPr>
      </w:pPr>
    </w:p>
    <w:p w:rsidR="000B58EB" w:rsidRDefault="000B58EB" w:rsidP="000B58EB">
      <w:pPr>
        <w:spacing w:after="0" w:line="240" w:lineRule="auto"/>
        <w:outlineLvl w:val="2"/>
        <w:rPr>
          <w:rFonts w:ascii="Times New Roman" w:eastAsia="Times New Roman" w:hAnsi="Times New Roman" w:cs="Times New Roman"/>
          <w:b/>
          <w:bCs/>
          <w:sz w:val="27"/>
          <w:szCs w:val="27"/>
          <w:lang w:eastAsia="ru-RU"/>
        </w:rPr>
      </w:pPr>
    </w:p>
    <w:p w:rsidR="000B58EB" w:rsidRDefault="000B58EB" w:rsidP="000B58EB">
      <w:pPr>
        <w:spacing w:after="0" w:line="240" w:lineRule="auto"/>
        <w:outlineLvl w:val="2"/>
        <w:rPr>
          <w:rFonts w:ascii="Times New Roman" w:eastAsia="Times New Roman" w:hAnsi="Times New Roman" w:cs="Times New Roman"/>
          <w:b/>
          <w:bCs/>
          <w:sz w:val="27"/>
          <w:szCs w:val="27"/>
          <w:lang w:eastAsia="ru-RU"/>
        </w:rPr>
      </w:pPr>
    </w:p>
    <w:p w:rsidR="000B58EB" w:rsidRDefault="000B58EB" w:rsidP="000B58EB">
      <w:pPr>
        <w:spacing w:after="0" w:line="240" w:lineRule="auto"/>
        <w:outlineLvl w:val="2"/>
        <w:rPr>
          <w:rFonts w:ascii="Times New Roman" w:eastAsia="Times New Roman" w:hAnsi="Times New Roman" w:cs="Times New Roman"/>
          <w:b/>
          <w:bCs/>
          <w:sz w:val="27"/>
          <w:szCs w:val="27"/>
          <w:lang w:eastAsia="ru-RU"/>
        </w:rPr>
      </w:pPr>
    </w:p>
    <w:p w:rsidR="00E14573" w:rsidRDefault="00E14573" w:rsidP="000B58EB">
      <w:pPr>
        <w:spacing w:after="0" w:line="240" w:lineRule="auto"/>
        <w:outlineLvl w:val="2"/>
        <w:rPr>
          <w:rFonts w:ascii="Times New Roman" w:eastAsia="Times New Roman" w:hAnsi="Times New Roman" w:cs="Times New Roman"/>
          <w:b/>
          <w:bCs/>
          <w:sz w:val="27"/>
          <w:szCs w:val="27"/>
          <w:lang w:eastAsia="ru-RU"/>
        </w:rPr>
      </w:pPr>
    </w:p>
    <w:p w:rsidR="00FF17D1" w:rsidRDefault="00FF17D1" w:rsidP="000B58EB">
      <w:pPr>
        <w:spacing w:after="0" w:line="240" w:lineRule="auto"/>
        <w:outlineLvl w:val="2"/>
        <w:rPr>
          <w:rFonts w:ascii="Times New Roman" w:eastAsia="Times New Roman" w:hAnsi="Times New Roman" w:cs="Times New Roman"/>
          <w:b/>
          <w:bCs/>
          <w:sz w:val="27"/>
          <w:szCs w:val="27"/>
          <w:lang w:eastAsia="ru-RU"/>
        </w:rPr>
      </w:pPr>
    </w:p>
    <w:p w:rsidR="00E14573" w:rsidRDefault="00E14573" w:rsidP="000B58EB">
      <w:pPr>
        <w:spacing w:after="0" w:line="240" w:lineRule="auto"/>
        <w:outlineLvl w:val="2"/>
        <w:rPr>
          <w:rFonts w:ascii="Times New Roman" w:eastAsia="Times New Roman" w:hAnsi="Times New Roman" w:cs="Times New Roman"/>
          <w:b/>
          <w:bCs/>
          <w:sz w:val="27"/>
          <w:szCs w:val="27"/>
          <w:lang w:eastAsia="ru-RU"/>
        </w:rPr>
      </w:pPr>
    </w:p>
    <w:p w:rsidR="006102C9" w:rsidRDefault="006102C9" w:rsidP="000B58EB">
      <w:pPr>
        <w:spacing w:after="0" w:line="240" w:lineRule="auto"/>
        <w:outlineLvl w:val="2"/>
        <w:rPr>
          <w:rFonts w:ascii="Times New Roman" w:eastAsia="Times New Roman" w:hAnsi="Times New Roman" w:cs="Times New Roman"/>
          <w:b/>
          <w:bCs/>
          <w:sz w:val="27"/>
          <w:szCs w:val="27"/>
          <w:lang w:eastAsia="ru-RU"/>
        </w:rPr>
      </w:pPr>
    </w:p>
    <w:p w:rsidR="003859D3" w:rsidRPr="003859D3" w:rsidRDefault="003859D3" w:rsidP="000B58EB">
      <w:pPr>
        <w:spacing w:after="0" w:line="240" w:lineRule="auto"/>
        <w:outlineLvl w:val="2"/>
        <w:rPr>
          <w:rFonts w:ascii="Times New Roman" w:eastAsia="Times New Roman" w:hAnsi="Times New Roman" w:cs="Times New Roman"/>
          <w:b/>
          <w:bCs/>
          <w:sz w:val="27"/>
          <w:szCs w:val="27"/>
          <w:lang w:eastAsia="ru-RU"/>
        </w:rPr>
      </w:pPr>
      <w:r w:rsidRPr="003859D3">
        <w:rPr>
          <w:rFonts w:ascii="Times New Roman" w:eastAsia="Times New Roman" w:hAnsi="Times New Roman" w:cs="Times New Roman"/>
          <w:b/>
          <w:bCs/>
          <w:sz w:val="27"/>
          <w:szCs w:val="27"/>
          <w:lang w:eastAsia="ru-RU"/>
        </w:rPr>
        <w:lastRenderedPageBreak/>
        <w:t>1. Общие положения</w:t>
      </w:r>
    </w:p>
    <w:p w:rsidR="004268EE"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1.1. Настоящие </w:t>
      </w:r>
      <w:r w:rsidRPr="003859D3">
        <w:rPr>
          <w:rFonts w:ascii="Times New Roman" w:eastAsia="Times New Roman" w:hAnsi="Times New Roman" w:cs="Times New Roman"/>
          <w:b/>
          <w:bCs/>
          <w:sz w:val="24"/>
          <w:szCs w:val="24"/>
          <w:lang w:eastAsia="ru-RU"/>
        </w:rPr>
        <w:t xml:space="preserve">Правила внутреннего трудового распорядка </w:t>
      </w:r>
      <w:proofErr w:type="gramStart"/>
      <w:r w:rsidR="004268EE" w:rsidRPr="004268EE">
        <w:rPr>
          <w:rFonts w:ascii="Times New Roman" w:eastAsia="Times New Roman" w:hAnsi="Times New Roman" w:cs="Times New Roman"/>
          <w:bCs/>
          <w:sz w:val="24"/>
          <w:szCs w:val="24"/>
          <w:lang w:eastAsia="ru-RU"/>
        </w:rPr>
        <w:t xml:space="preserve">( </w:t>
      </w:r>
      <w:proofErr w:type="gramEnd"/>
      <w:r w:rsidR="004268EE" w:rsidRPr="004268EE">
        <w:rPr>
          <w:rFonts w:ascii="Times New Roman" w:eastAsia="Times New Roman" w:hAnsi="Times New Roman" w:cs="Times New Roman"/>
          <w:bCs/>
          <w:sz w:val="24"/>
          <w:szCs w:val="24"/>
          <w:lang w:eastAsia="ru-RU"/>
        </w:rPr>
        <w:t>далее - ПВТР)</w:t>
      </w:r>
      <w:r w:rsidR="004268EE">
        <w:rPr>
          <w:rFonts w:ascii="Times New Roman" w:eastAsia="Times New Roman" w:hAnsi="Times New Roman" w:cs="Times New Roman"/>
          <w:bCs/>
          <w:sz w:val="24"/>
          <w:szCs w:val="24"/>
          <w:lang w:eastAsia="ru-RU"/>
        </w:rPr>
        <w:t xml:space="preserve"> являются локальным актом муниципального казенного дошкольного образовательного учреждения</w:t>
      </w:r>
      <w:r w:rsidR="00FB49C6" w:rsidRPr="00FB49C6">
        <w:rPr>
          <w:rFonts w:ascii="Times New Roman" w:eastAsia="Times New Roman" w:hAnsi="Times New Roman" w:cs="Times New Roman"/>
          <w:bCs/>
          <w:sz w:val="24"/>
          <w:szCs w:val="24"/>
          <w:lang w:eastAsia="ru-RU"/>
        </w:rPr>
        <w:t xml:space="preserve"> детского сада «Петушок» г. Яранска Кировской области</w:t>
      </w:r>
      <w:r w:rsidRPr="003859D3">
        <w:rPr>
          <w:rFonts w:ascii="Times New Roman" w:eastAsia="Times New Roman" w:hAnsi="Times New Roman" w:cs="Times New Roman"/>
          <w:sz w:val="24"/>
          <w:szCs w:val="24"/>
          <w:lang w:eastAsia="ru-RU"/>
        </w:rPr>
        <w:t xml:space="preserve"> </w:t>
      </w:r>
      <w:r w:rsidR="004268EE">
        <w:rPr>
          <w:rFonts w:ascii="Times New Roman" w:eastAsia="Times New Roman" w:hAnsi="Times New Roman" w:cs="Times New Roman"/>
          <w:sz w:val="24"/>
          <w:szCs w:val="24"/>
          <w:lang w:eastAsia="ru-RU"/>
        </w:rPr>
        <w:t>( далее – ДОУ)</w:t>
      </w:r>
      <w:r w:rsidRPr="003859D3">
        <w:rPr>
          <w:rFonts w:ascii="Times New Roman" w:eastAsia="Times New Roman" w:hAnsi="Times New Roman" w:cs="Times New Roman"/>
          <w:sz w:val="24"/>
          <w:szCs w:val="24"/>
          <w:lang w:eastAsia="ru-RU"/>
        </w:rPr>
        <w:t xml:space="preserve"> разработаны в соответствии с Трудовым Кодексом Российской Федерации, Федеральным законом «Об образовании в Российской Федерации» от 29.12.2012г № 273-ФЗ с изменениями от 4 августа 2023 года, Приказом Министерства Здравоохранения Российской Федерации от 28 января 2021 г. № 29н «Об утверждении </w:t>
      </w:r>
      <w:r w:rsidR="004268EE">
        <w:rPr>
          <w:rFonts w:ascii="Times New Roman" w:eastAsia="Times New Roman" w:hAnsi="Times New Roman" w:cs="Times New Roman"/>
          <w:sz w:val="24"/>
          <w:szCs w:val="24"/>
          <w:lang w:eastAsia="ru-RU"/>
        </w:rPr>
        <w:t xml:space="preserve">порядка проведения </w:t>
      </w:r>
      <w:proofErr w:type="gramStart"/>
      <w:r w:rsidR="004268EE">
        <w:rPr>
          <w:rFonts w:ascii="Times New Roman" w:eastAsia="Times New Roman" w:hAnsi="Times New Roman" w:cs="Times New Roman"/>
          <w:sz w:val="24"/>
          <w:szCs w:val="24"/>
          <w:lang w:eastAsia="ru-RU"/>
        </w:rPr>
        <w:t>обязательных</w:t>
      </w:r>
      <w:proofErr w:type="gramEnd"/>
    </w:p>
    <w:p w:rsidR="006A1661" w:rsidRDefault="003859D3" w:rsidP="000B58EB">
      <w:pPr>
        <w:spacing w:after="0" w:line="240" w:lineRule="auto"/>
        <w:rPr>
          <w:rFonts w:ascii="Times New Roman" w:eastAsia="Times New Roman" w:hAnsi="Times New Roman" w:cs="Times New Roman"/>
          <w:sz w:val="24"/>
          <w:szCs w:val="24"/>
          <w:lang w:eastAsia="ru-RU"/>
        </w:rPr>
      </w:pPr>
      <w:proofErr w:type="gramStart"/>
      <w:r w:rsidRPr="003859D3">
        <w:rPr>
          <w:rFonts w:ascii="Times New Roman" w:eastAsia="Times New Roman" w:hAnsi="Times New Roman" w:cs="Times New Roman"/>
          <w:sz w:val="24"/>
          <w:szCs w:val="24"/>
          <w:lang w:eastAsia="ru-RU"/>
        </w:rPr>
        <w:t>предварительных и периодических мед</w:t>
      </w:r>
      <w:r>
        <w:rPr>
          <w:rFonts w:ascii="Times New Roman" w:eastAsia="Times New Roman" w:hAnsi="Times New Roman" w:cs="Times New Roman"/>
          <w:sz w:val="24"/>
          <w:szCs w:val="24"/>
          <w:lang w:eastAsia="ru-RU"/>
        </w:rPr>
        <w:t>ицинских осмотров работников…»</w:t>
      </w:r>
      <w:r w:rsidRPr="003859D3">
        <w:rPr>
          <w:rFonts w:ascii="Times New Roman" w:eastAsia="Times New Roman" w:hAnsi="Times New Roman" w:cs="Times New Roman"/>
          <w:sz w:val="24"/>
          <w:szCs w:val="24"/>
          <w:lang w:eastAsia="ru-RU"/>
        </w:rPr>
        <w:t xml:space="preserve">, Постановлением Правительства Российской Федерации № 466 от 14.05.2015 года «О ежегодных основных удлиненных оплачиваемых отпусках" с изменениями от 7 апреля 2017 года,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Российской Федерации, Уставом дошкольного образовательного учреждения. </w:t>
      </w:r>
      <w:proofErr w:type="gramEnd"/>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1.2. Данные</w:t>
      </w:r>
      <w:r w:rsidR="004268EE">
        <w:rPr>
          <w:rFonts w:ascii="Times New Roman" w:eastAsia="Times New Roman" w:hAnsi="Times New Roman" w:cs="Times New Roman"/>
          <w:sz w:val="24"/>
          <w:szCs w:val="24"/>
          <w:lang w:eastAsia="ru-RU"/>
        </w:rPr>
        <w:t xml:space="preserve"> </w:t>
      </w:r>
      <w:r w:rsidRPr="003859D3">
        <w:rPr>
          <w:rFonts w:ascii="Times New Roman" w:eastAsia="Times New Roman" w:hAnsi="Times New Roman" w:cs="Times New Roman"/>
          <w:sz w:val="24"/>
          <w:szCs w:val="24"/>
          <w:lang w:eastAsia="ru-RU"/>
        </w:rPr>
        <w:t xml:space="preserve"> </w:t>
      </w:r>
      <w:r w:rsidRPr="003859D3">
        <w:rPr>
          <w:rFonts w:ascii="Times New Roman" w:eastAsia="Times New Roman" w:hAnsi="Times New Roman" w:cs="Times New Roman"/>
          <w:i/>
          <w:iCs/>
          <w:sz w:val="24"/>
          <w:szCs w:val="24"/>
          <w:lang w:eastAsia="ru-RU"/>
        </w:rPr>
        <w:t>Правила внутреннего трудового распорядка в ДОУ</w:t>
      </w:r>
      <w:r w:rsidRPr="003859D3">
        <w:rPr>
          <w:rFonts w:ascii="Times New Roman" w:eastAsia="Times New Roman" w:hAnsi="Times New Roman" w:cs="Times New Roman"/>
          <w:sz w:val="24"/>
          <w:szCs w:val="24"/>
          <w:lang w:eastAsia="ru-RU"/>
        </w:rPr>
        <w:t xml:space="preserve">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Pr="003859D3">
        <w:rPr>
          <w:rFonts w:ascii="Times New Roman" w:eastAsia="Times New Roman" w:hAnsi="Times New Roman" w:cs="Times New Roman"/>
          <w:sz w:val="24"/>
          <w:szCs w:val="24"/>
          <w:lang w:eastAsia="ru-RU"/>
        </w:rPr>
        <w:br/>
        <w:t>1.3. Настоящие Правила внутреннего трудового распорядка работников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r w:rsidRPr="003859D3">
        <w:rPr>
          <w:rFonts w:ascii="Times New Roman" w:eastAsia="Times New Roman" w:hAnsi="Times New Roman" w:cs="Times New Roman"/>
          <w:sz w:val="24"/>
          <w:szCs w:val="24"/>
          <w:lang w:eastAsia="ru-RU"/>
        </w:rPr>
        <w:br/>
        <w:t>1.4. Данный локальный нормативный акт является приложением к Коллективному договору дошкольного образовательного учреждения.</w:t>
      </w:r>
      <w:r w:rsidRPr="003859D3">
        <w:rPr>
          <w:rFonts w:ascii="Times New Roman" w:eastAsia="Times New Roman" w:hAnsi="Times New Roman" w:cs="Times New Roman"/>
          <w:sz w:val="24"/>
          <w:szCs w:val="24"/>
          <w:lang w:eastAsia="ru-RU"/>
        </w:rPr>
        <w:br/>
        <w:t>1.5. Правила внутреннего трудового распорядка утверждает заведующий детским садом с учётом мнения Общего</w:t>
      </w:r>
      <w:r w:rsidR="004268EE">
        <w:rPr>
          <w:rFonts w:ascii="Times New Roman" w:eastAsia="Times New Roman" w:hAnsi="Times New Roman" w:cs="Times New Roman"/>
          <w:sz w:val="24"/>
          <w:szCs w:val="24"/>
          <w:lang w:eastAsia="ru-RU"/>
        </w:rPr>
        <w:t xml:space="preserve"> собрания трудового коллектива </w:t>
      </w:r>
      <w:r w:rsidRPr="003859D3">
        <w:rPr>
          <w:rFonts w:ascii="Times New Roman" w:eastAsia="Times New Roman" w:hAnsi="Times New Roman" w:cs="Times New Roman"/>
          <w:sz w:val="24"/>
          <w:szCs w:val="24"/>
          <w:lang w:eastAsia="ru-RU"/>
        </w:rPr>
        <w:t>и по согласованию с профсоюзным комитетом дошкольного образовательного учреждения.</w:t>
      </w:r>
      <w:r w:rsidRPr="003859D3">
        <w:rPr>
          <w:rFonts w:ascii="Times New Roman" w:eastAsia="Times New Roman" w:hAnsi="Times New Roman" w:cs="Times New Roman"/>
          <w:sz w:val="24"/>
          <w:szCs w:val="24"/>
          <w:lang w:eastAsia="ru-RU"/>
        </w:rPr>
        <w:br/>
        <w:t>1.6. Ответственность за соблюдение настоящих</w:t>
      </w:r>
      <w:r w:rsidR="004268EE">
        <w:rPr>
          <w:rFonts w:ascii="Times New Roman" w:eastAsia="Times New Roman" w:hAnsi="Times New Roman" w:cs="Times New Roman"/>
          <w:sz w:val="24"/>
          <w:szCs w:val="24"/>
          <w:lang w:eastAsia="ru-RU"/>
        </w:rPr>
        <w:t xml:space="preserve"> </w:t>
      </w:r>
      <w:r w:rsidRPr="003859D3">
        <w:rPr>
          <w:rFonts w:ascii="Times New Roman" w:eastAsia="Times New Roman" w:hAnsi="Times New Roman" w:cs="Times New Roman"/>
          <w:sz w:val="24"/>
          <w:szCs w:val="24"/>
          <w:lang w:eastAsia="ru-RU"/>
        </w:rPr>
        <w:t xml:space="preserve"> Правил едины для всех членов трудового коллектива дошкольного образовательного учреждения.</w:t>
      </w:r>
    </w:p>
    <w:p w:rsidR="003859D3" w:rsidRPr="003859D3" w:rsidRDefault="003859D3" w:rsidP="000B58EB">
      <w:pPr>
        <w:spacing w:after="0" w:line="240" w:lineRule="auto"/>
        <w:outlineLvl w:val="2"/>
        <w:rPr>
          <w:rFonts w:ascii="Times New Roman" w:eastAsia="Times New Roman" w:hAnsi="Times New Roman" w:cs="Times New Roman"/>
          <w:b/>
          <w:bCs/>
          <w:sz w:val="27"/>
          <w:szCs w:val="27"/>
          <w:lang w:eastAsia="ru-RU"/>
        </w:rPr>
      </w:pPr>
      <w:r w:rsidRPr="003859D3">
        <w:rPr>
          <w:rFonts w:ascii="Times New Roman" w:eastAsia="Times New Roman" w:hAnsi="Times New Roman" w:cs="Times New Roman"/>
          <w:b/>
          <w:bCs/>
          <w:sz w:val="27"/>
          <w:szCs w:val="27"/>
          <w:lang w:eastAsia="ru-RU"/>
        </w:rPr>
        <w:t>2. Порядок приема, отказа в приеме на работу, перевода, отстранения и увольнения работников ДОУ</w:t>
      </w:r>
    </w:p>
    <w:p w:rsidR="003859D3" w:rsidRPr="00CC3BB8"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2.1. </w:t>
      </w:r>
      <w:r w:rsidRPr="003859D3">
        <w:rPr>
          <w:rFonts w:ascii="Times New Roman" w:eastAsia="Times New Roman" w:hAnsi="Times New Roman" w:cs="Times New Roman"/>
          <w:b/>
          <w:bCs/>
          <w:sz w:val="24"/>
          <w:szCs w:val="24"/>
          <w:lang w:eastAsia="ru-RU"/>
        </w:rPr>
        <w:t>Порядок приема на работу</w:t>
      </w:r>
      <w:r w:rsidRPr="003859D3">
        <w:rPr>
          <w:rFonts w:ascii="Times New Roman" w:eastAsia="Times New Roman" w:hAnsi="Times New Roman" w:cs="Times New Roman"/>
          <w:sz w:val="24"/>
          <w:szCs w:val="24"/>
          <w:lang w:eastAsia="ru-RU"/>
        </w:rPr>
        <w:br/>
        <w:t>2.1.1. Работники реализуют свое право на труд путем заключения трудового договора о работе в данном дошкольном образовательном учреждении.</w:t>
      </w:r>
      <w:r w:rsidRPr="003859D3">
        <w:rPr>
          <w:rFonts w:ascii="Times New Roman" w:eastAsia="Times New Roman" w:hAnsi="Times New Roman" w:cs="Times New Roman"/>
          <w:sz w:val="24"/>
          <w:szCs w:val="24"/>
          <w:lang w:eastAsia="ru-RU"/>
        </w:rPr>
        <w:b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sidRPr="003859D3">
        <w:rPr>
          <w:rFonts w:ascii="Times New Roman" w:eastAsia="Times New Roman" w:hAnsi="Times New Roman" w:cs="Times New Roman"/>
          <w:sz w:val="24"/>
          <w:szCs w:val="24"/>
          <w:lang w:eastAsia="ru-RU"/>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Pr="003859D3">
        <w:rPr>
          <w:rFonts w:ascii="Times New Roman" w:eastAsia="Times New Roman" w:hAnsi="Times New Roman" w:cs="Times New Roman"/>
          <w:sz w:val="24"/>
          <w:szCs w:val="24"/>
          <w:lang w:eastAsia="ru-RU"/>
        </w:rPr>
        <w:br/>
        <w:t>2.1.4</w:t>
      </w:r>
      <w:r w:rsidRPr="00CC3BB8">
        <w:rPr>
          <w:rFonts w:ascii="Times New Roman" w:eastAsia="Times New Roman" w:hAnsi="Times New Roman" w:cs="Times New Roman"/>
          <w:sz w:val="24"/>
          <w:szCs w:val="24"/>
          <w:lang w:eastAsia="ru-RU"/>
        </w:rPr>
        <w:t xml:space="preserve">. </w:t>
      </w:r>
      <w:ins w:id="1" w:author="Unknown">
        <w:r w:rsidRPr="00CC3BB8">
          <w:rPr>
            <w:rFonts w:ascii="Times New Roman" w:eastAsia="Times New Roman" w:hAnsi="Times New Roman" w:cs="Times New Roman"/>
            <w:sz w:val="24"/>
            <w:szCs w:val="24"/>
            <w:lang w:eastAsia="ru-RU"/>
          </w:rPr>
          <w:t>При приеме на работу сотрудник обязан предъявить администрации ДОУ:</w:t>
        </w:r>
      </w:ins>
    </w:p>
    <w:p w:rsidR="003859D3" w:rsidRPr="003859D3" w:rsidRDefault="003859D3" w:rsidP="000B58EB">
      <w:pPr>
        <w:numPr>
          <w:ilvl w:val="0"/>
          <w:numId w:val="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паспорт или иной документ, удостоверяющий личность; </w:t>
      </w:r>
    </w:p>
    <w:p w:rsidR="003859D3" w:rsidRPr="003859D3" w:rsidRDefault="003859D3" w:rsidP="000B58EB">
      <w:pPr>
        <w:numPr>
          <w:ilvl w:val="0"/>
          <w:numId w:val="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w:t>
      </w:r>
      <w:r w:rsidRPr="003859D3">
        <w:rPr>
          <w:rFonts w:ascii="Times New Roman" w:eastAsia="Times New Roman" w:hAnsi="Times New Roman" w:cs="Times New Roman"/>
          <w:sz w:val="24"/>
          <w:szCs w:val="24"/>
          <w:lang w:eastAsia="ru-RU"/>
        </w:rPr>
        <w:br/>
        <w:t>В случае</w:t>
      </w:r>
      <w:proofErr w:type="gramStart"/>
      <w:r w:rsidRPr="003859D3">
        <w:rPr>
          <w:rFonts w:ascii="Times New Roman" w:eastAsia="Times New Roman" w:hAnsi="Times New Roman" w:cs="Times New Roman"/>
          <w:sz w:val="24"/>
          <w:szCs w:val="24"/>
          <w:lang w:eastAsia="ru-RU"/>
        </w:rPr>
        <w:t>,</w:t>
      </w:r>
      <w:proofErr w:type="gramEnd"/>
      <w:r w:rsidRPr="003859D3">
        <w:rPr>
          <w:rFonts w:ascii="Times New Roman" w:eastAsia="Times New Roman" w:hAnsi="Times New Roman" w:cs="Times New Roman"/>
          <w:sz w:val="24"/>
          <w:szCs w:val="24"/>
          <w:lang w:eastAsia="ru-RU"/>
        </w:rPr>
        <w:t xml:space="preserve"> если на лицо, поступающее на работу впервые, не был открыт индивидуальный лицевой счет, заведующим ДОУ представляются в </w:t>
      </w:r>
      <w:r w:rsidRPr="003859D3">
        <w:rPr>
          <w:rFonts w:ascii="Times New Roman" w:eastAsia="Times New Roman" w:hAnsi="Times New Roman" w:cs="Times New Roman"/>
          <w:sz w:val="24"/>
          <w:szCs w:val="24"/>
          <w:lang w:eastAsia="ru-RU"/>
        </w:rPr>
        <w:lastRenderedPageBreak/>
        <w:t xml:space="preserve">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 </w:t>
      </w:r>
    </w:p>
    <w:p w:rsidR="003859D3" w:rsidRPr="003859D3" w:rsidRDefault="003859D3" w:rsidP="000B58EB">
      <w:pPr>
        <w:numPr>
          <w:ilvl w:val="0"/>
          <w:numId w:val="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документ, подтверждающий регистрацию в системе индивидуального (персонифицированного) учета, в том числе в форме электронного документа; </w:t>
      </w:r>
    </w:p>
    <w:p w:rsidR="003859D3" w:rsidRPr="003859D3" w:rsidRDefault="003859D3" w:rsidP="000B58EB">
      <w:pPr>
        <w:numPr>
          <w:ilvl w:val="0"/>
          <w:numId w:val="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документ воинского учета - для военнообязанных и лиц, подлежащих призыву на военную службу; </w:t>
      </w:r>
    </w:p>
    <w:p w:rsidR="003859D3" w:rsidRPr="003859D3" w:rsidRDefault="003859D3" w:rsidP="000B58EB">
      <w:pPr>
        <w:numPr>
          <w:ilvl w:val="0"/>
          <w:numId w:val="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3859D3" w:rsidRPr="003859D3" w:rsidRDefault="003859D3" w:rsidP="000B58EB">
      <w:pPr>
        <w:numPr>
          <w:ilvl w:val="0"/>
          <w:numId w:val="1"/>
        </w:numPr>
        <w:spacing w:after="0" w:line="240" w:lineRule="auto"/>
        <w:rPr>
          <w:rFonts w:ascii="Times New Roman" w:eastAsia="Times New Roman" w:hAnsi="Times New Roman" w:cs="Times New Roman"/>
          <w:sz w:val="24"/>
          <w:szCs w:val="24"/>
          <w:lang w:eastAsia="ru-RU"/>
        </w:rPr>
      </w:pPr>
      <w:proofErr w:type="gramStart"/>
      <w:r w:rsidRPr="003859D3">
        <w:rPr>
          <w:rFonts w:ascii="Times New Roman" w:eastAsia="Times New Roman" w:hAnsi="Times New Roman"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3859D3">
        <w:rPr>
          <w:rFonts w:ascii="Times New Roman" w:eastAsia="Times New Roman" w:hAnsi="Times New Roman" w:cs="Times New Roman"/>
          <w:sz w:val="24"/>
          <w:szCs w:val="24"/>
          <w:lang w:eastAsia="ru-RU"/>
        </w:rPr>
        <w:t xml:space="preserve">, иным федеральным законом не допускаются лица, имеющие или имевшие судимость, подвергающиеся или подвергавшиеся уголовному преследованию; </w:t>
      </w:r>
    </w:p>
    <w:p w:rsidR="003859D3" w:rsidRPr="00B71ABE" w:rsidRDefault="003859D3" w:rsidP="000B58EB">
      <w:pPr>
        <w:numPr>
          <w:ilvl w:val="0"/>
          <w:numId w:val="1"/>
        </w:numPr>
        <w:spacing w:after="0" w:line="240" w:lineRule="auto"/>
        <w:rPr>
          <w:rFonts w:ascii="Times New Roman" w:eastAsia="Times New Roman" w:hAnsi="Times New Roman" w:cs="Times New Roman"/>
          <w:sz w:val="24"/>
          <w:szCs w:val="24"/>
          <w:lang w:eastAsia="ru-RU"/>
        </w:rPr>
      </w:pPr>
      <w:proofErr w:type="gramStart"/>
      <w:r w:rsidRPr="00B71ABE">
        <w:rPr>
          <w:rFonts w:ascii="Times New Roman" w:eastAsia="Times New Roman" w:hAnsi="Times New Roman" w:cs="Times New Roman"/>
          <w:sz w:val="24"/>
          <w:szCs w:val="24"/>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71ABE">
        <w:rPr>
          <w:rFonts w:ascii="Times New Roman" w:eastAsia="Times New Roman" w:hAnsi="Times New Roman" w:cs="Times New Roman"/>
          <w:sz w:val="24"/>
          <w:szCs w:val="24"/>
          <w:lang w:eastAsia="ru-RU"/>
        </w:rPr>
        <w:t>психоактивных</w:t>
      </w:r>
      <w:proofErr w:type="spellEnd"/>
      <w:r w:rsidRPr="00B71ABE">
        <w:rPr>
          <w:rFonts w:ascii="Times New Roman" w:eastAsia="Times New Roman" w:hAnsi="Times New Roman" w:cs="Times New Roman"/>
          <w:sz w:val="24"/>
          <w:szCs w:val="24"/>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B71ABE">
        <w:rPr>
          <w:rFonts w:ascii="Times New Roman" w:eastAsia="Times New Roman" w:hAnsi="Times New Roman" w:cs="Times New Roman"/>
          <w:sz w:val="24"/>
          <w:szCs w:val="24"/>
          <w:lang w:eastAsia="ru-RU"/>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71ABE">
        <w:rPr>
          <w:rFonts w:ascii="Times New Roman" w:eastAsia="Times New Roman" w:hAnsi="Times New Roman" w:cs="Times New Roman"/>
          <w:sz w:val="24"/>
          <w:szCs w:val="24"/>
          <w:lang w:eastAsia="ru-RU"/>
        </w:rPr>
        <w:t>психоактивных</w:t>
      </w:r>
      <w:proofErr w:type="spellEnd"/>
      <w:r w:rsidRPr="00B71ABE">
        <w:rPr>
          <w:rFonts w:ascii="Times New Roman" w:eastAsia="Times New Roman" w:hAnsi="Times New Roman" w:cs="Times New Roman"/>
          <w:sz w:val="24"/>
          <w:szCs w:val="24"/>
          <w:lang w:eastAsia="ru-RU"/>
        </w:rPr>
        <w:t xml:space="preserve"> веществ, до окончания срока, в течение которого лицо считается подвергнутым административному наказанию; </w:t>
      </w:r>
    </w:p>
    <w:p w:rsidR="003859D3" w:rsidRPr="00B71ABE" w:rsidRDefault="003859D3" w:rsidP="000B58EB">
      <w:pPr>
        <w:numPr>
          <w:ilvl w:val="0"/>
          <w:numId w:val="1"/>
        </w:numPr>
        <w:spacing w:after="0" w:line="240" w:lineRule="auto"/>
        <w:rPr>
          <w:rFonts w:ascii="Times New Roman" w:eastAsia="Times New Roman" w:hAnsi="Times New Roman" w:cs="Times New Roman"/>
          <w:sz w:val="24"/>
          <w:szCs w:val="24"/>
          <w:lang w:eastAsia="ru-RU"/>
        </w:rPr>
      </w:pPr>
      <w:r w:rsidRPr="00B71ABE">
        <w:rPr>
          <w:rFonts w:ascii="Times New Roman" w:eastAsia="Times New Roman" w:hAnsi="Times New Roman" w:cs="Times New Roman"/>
          <w:sz w:val="24"/>
          <w:szCs w:val="24"/>
          <w:lang w:eastAsia="ru-RU"/>
        </w:rPr>
        <w:t xml:space="preserve">медицинское заключение о прохождении обязательного психиатрического освидетельствования (Приказ от 20 мая 2022 года №342н); </w:t>
      </w:r>
    </w:p>
    <w:p w:rsidR="003859D3" w:rsidRPr="003859D3" w:rsidRDefault="003859D3" w:rsidP="000B58EB">
      <w:pPr>
        <w:numPr>
          <w:ilvl w:val="0"/>
          <w:numId w:val="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заключение о предварительном медицинском осмотре (статья 48 пункт 9 Федерального закона № 273-ФЗ от 29.12.2012г "Об образовании в Российской Федерации"). </w:t>
      </w:r>
      <w:proofErr w:type="gramStart"/>
      <w:r w:rsidRPr="003859D3">
        <w:rPr>
          <w:rFonts w:ascii="Times New Roman" w:eastAsia="Times New Roman" w:hAnsi="Times New Roman" w:cs="Times New Roman"/>
          <w:sz w:val="24"/>
          <w:szCs w:val="24"/>
          <w:lang w:eastAsia="ru-RU"/>
        </w:rPr>
        <w:t>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w:t>
      </w:r>
      <w:proofErr w:type="gramEnd"/>
      <w:r w:rsidRPr="003859D3">
        <w:rPr>
          <w:rFonts w:ascii="Times New Roman" w:eastAsia="Times New Roman" w:hAnsi="Times New Roman" w:cs="Times New Roman"/>
          <w:sz w:val="24"/>
          <w:szCs w:val="24"/>
          <w:lang w:eastAsia="ru-RU"/>
        </w:rPr>
        <w:t xml:space="preserve">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w:t>
      </w:r>
      <w:r w:rsidRPr="003859D3">
        <w:rPr>
          <w:rFonts w:ascii="Times New Roman" w:eastAsia="Times New Roman" w:hAnsi="Times New Roman" w:cs="Times New Roman"/>
          <w:sz w:val="24"/>
          <w:szCs w:val="24"/>
          <w:lang w:eastAsia="ru-RU"/>
        </w:rPr>
        <w:lastRenderedPageBreak/>
        <w:t xml:space="preserve">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 </w:t>
      </w:r>
    </w:p>
    <w:p w:rsidR="003859D3" w:rsidRPr="003859D3" w:rsidRDefault="003859D3" w:rsidP="000B58EB">
      <w:pPr>
        <w:numPr>
          <w:ilvl w:val="0"/>
          <w:numId w:val="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идентификационный номер налогоплательщика (ИНН); </w:t>
      </w:r>
    </w:p>
    <w:p w:rsidR="003859D3" w:rsidRPr="003859D3" w:rsidRDefault="003859D3" w:rsidP="000B58EB">
      <w:pPr>
        <w:numPr>
          <w:ilvl w:val="0"/>
          <w:numId w:val="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полис обязательного (добровольного) медицинского страхования; </w:t>
      </w:r>
    </w:p>
    <w:p w:rsidR="003859D3" w:rsidRPr="003859D3" w:rsidRDefault="003859D3" w:rsidP="000B58EB">
      <w:pPr>
        <w:numPr>
          <w:ilvl w:val="0"/>
          <w:numId w:val="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справку из учебного заведения о прохождении обучения (для лиц, обучающихся по образовательным программам высшего образования).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ins w:id="2" w:author="Unknown">
        <w:r w:rsidRPr="003859D3">
          <w:rPr>
            <w:rFonts w:ascii="Times New Roman" w:eastAsia="Times New Roman" w:hAnsi="Times New Roman" w:cs="Times New Roman"/>
            <w:sz w:val="24"/>
            <w:szCs w:val="24"/>
            <w:lang w:eastAsia="ru-RU"/>
          </w:rPr>
          <w:t>2.1.5. Прием на работу иностранных граждан и лиц без гражданства осуществляется в соответствии с требованиями действующего законодательства Российской Федерации.</w:t>
        </w:r>
        <w:r w:rsidRPr="003859D3">
          <w:rPr>
            <w:rFonts w:ascii="Times New Roman" w:eastAsia="Times New Roman" w:hAnsi="Times New Roman" w:cs="Times New Roman"/>
            <w:sz w:val="24"/>
            <w:szCs w:val="24"/>
            <w:lang w:eastAsia="ru-RU"/>
          </w:rPr>
          <w:br/>
          <w:t xml:space="preserve">2.1.6. Для оформления на работу иностранным гражданам и лицам без гражданства следует </w:t>
        </w:r>
        <w:proofErr w:type="gramStart"/>
        <w:r w:rsidRPr="003859D3">
          <w:rPr>
            <w:rFonts w:ascii="Times New Roman" w:eastAsia="Times New Roman" w:hAnsi="Times New Roman" w:cs="Times New Roman"/>
            <w:sz w:val="24"/>
            <w:szCs w:val="24"/>
            <w:lang w:eastAsia="ru-RU"/>
          </w:rPr>
          <w:t>предоставить документы</w:t>
        </w:r>
        <w:proofErr w:type="gramEnd"/>
        <w:r w:rsidRPr="003859D3">
          <w:rPr>
            <w:rFonts w:ascii="Times New Roman" w:eastAsia="Times New Roman" w:hAnsi="Times New Roman" w:cs="Times New Roman"/>
            <w:sz w:val="24"/>
            <w:szCs w:val="24"/>
            <w:lang w:eastAsia="ru-RU"/>
          </w:rPr>
          <w:t>, перечисленные в п.2.1.4 настоящего Положения, а также:</w:t>
        </w:r>
      </w:ins>
    </w:p>
    <w:p w:rsidR="003859D3" w:rsidRPr="003859D3" w:rsidRDefault="003859D3" w:rsidP="000B58EB">
      <w:pPr>
        <w:numPr>
          <w:ilvl w:val="0"/>
          <w:numId w:val="2"/>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i/>
          <w:iCs/>
          <w:sz w:val="24"/>
          <w:szCs w:val="24"/>
          <w:lang w:eastAsia="ru-RU"/>
        </w:rPr>
        <w:t>временно пребывающим визовым иностранцам:</w:t>
      </w:r>
      <w:r w:rsidRPr="003859D3">
        <w:rPr>
          <w:rFonts w:ascii="Times New Roman" w:eastAsia="Times New Roman" w:hAnsi="Times New Roman" w:cs="Times New Roman"/>
          <w:sz w:val="24"/>
          <w:szCs w:val="24"/>
          <w:lang w:eastAsia="ru-RU"/>
        </w:rPr>
        <w:t xml:space="preserve"> разрешение на работу, виза, миграционная карта; </w:t>
      </w:r>
    </w:p>
    <w:p w:rsidR="003859D3" w:rsidRPr="003859D3" w:rsidRDefault="003859D3" w:rsidP="000B58EB">
      <w:pPr>
        <w:numPr>
          <w:ilvl w:val="0"/>
          <w:numId w:val="2"/>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i/>
          <w:iCs/>
          <w:sz w:val="24"/>
          <w:szCs w:val="24"/>
          <w:lang w:eastAsia="ru-RU"/>
        </w:rPr>
        <w:t>временно пребывающим безвизовым иностранцам:</w:t>
      </w:r>
      <w:r w:rsidRPr="003859D3">
        <w:rPr>
          <w:rFonts w:ascii="Times New Roman" w:eastAsia="Times New Roman" w:hAnsi="Times New Roman" w:cs="Times New Roman"/>
          <w:sz w:val="24"/>
          <w:szCs w:val="24"/>
          <w:lang w:eastAsia="ru-RU"/>
        </w:rPr>
        <w:t xml:space="preserve"> патент, миграционная карта; </w:t>
      </w:r>
    </w:p>
    <w:p w:rsidR="003859D3" w:rsidRPr="003859D3" w:rsidRDefault="003859D3" w:rsidP="000B58EB">
      <w:pPr>
        <w:numPr>
          <w:ilvl w:val="0"/>
          <w:numId w:val="2"/>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i/>
          <w:iCs/>
          <w:sz w:val="24"/>
          <w:szCs w:val="24"/>
          <w:lang w:eastAsia="ru-RU"/>
        </w:rPr>
        <w:t xml:space="preserve">временно </w:t>
      </w:r>
      <w:proofErr w:type="gramStart"/>
      <w:r w:rsidRPr="003859D3">
        <w:rPr>
          <w:rFonts w:ascii="Times New Roman" w:eastAsia="Times New Roman" w:hAnsi="Times New Roman" w:cs="Times New Roman"/>
          <w:i/>
          <w:iCs/>
          <w:sz w:val="24"/>
          <w:szCs w:val="24"/>
          <w:lang w:eastAsia="ru-RU"/>
        </w:rPr>
        <w:t>проживающим</w:t>
      </w:r>
      <w:proofErr w:type="gramEnd"/>
      <w:r w:rsidRPr="003859D3">
        <w:rPr>
          <w:rFonts w:ascii="Times New Roman" w:eastAsia="Times New Roman" w:hAnsi="Times New Roman" w:cs="Times New Roman"/>
          <w:i/>
          <w:iCs/>
          <w:sz w:val="24"/>
          <w:szCs w:val="24"/>
          <w:lang w:eastAsia="ru-RU"/>
        </w:rPr>
        <w:t>:</w:t>
      </w:r>
      <w:r w:rsidRPr="003859D3">
        <w:rPr>
          <w:rFonts w:ascii="Times New Roman" w:eastAsia="Times New Roman" w:hAnsi="Times New Roman" w:cs="Times New Roman"/>
          <w:sz w:val="24"/>
          <w:szCs w:val="24"/>
          <w:lang w:eastAsia="ru-RU"/>
        </w:rPr>
        <w:t xml:space="preserve"> разрешение на временное проживание, разрешение на временное проживание в целях получения образования, виза; </w:t>
      </w:r>
    </w:p>
    <w:p w:rsidR="003859D3" w:rsidRPr="003859D3" w:rsidRDefault="003859D3" w:rsidP="000B58EB">
      <w:pPr>
        <w:numPr>
          <w:ilvl w:val="0"/>
          <w:numId w:val="2"/>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i/>
          <w:iCs/>
          <w:sz w:val="24"/>
          <w:szCs w:val="24"/>
          <w:lang w:eastAsia="ru-RU"/>
        </w:rPr>
        <w:t xml:space="preserve">постоянно </w:t>
      </w:r>
      <w:proofErr w:type="gramStart"/>
      <w:r w:rsidRPr="003859D3">
        <w:rPr>
          <w:rFonts w:ascii="Times New Roman" w:eastAsia="Times New Roman" w:hAnsi="Times New Roman" w:cs="Times New Roman"/>
          <w:i/>
          <w:iCs/>
          <w:sz w:val="24"/>
          <w:szCs w:val="24"/>
          <w:lang w:eastAsia="ru-RU"/>
        </w:rPr>
        <w:t>проживающим</w:t>
      </w:r>
      <w:proofErr w:type="gramEnd"/>
      <w:r w:rsidRPr="003859D3">
        <w:rPr>
          <w:rFonts w:ascii="Times New Roman" w:eastAsia="Times New Roman" w:hAnsi="Times New Roman" w:cs="Times New Roman"/>
          <w:i/>
          <w:iCs/>
          <w:sz w:val="24"/>
          <w:szCs w:val="24"/>
          <w:lang w:eastAsia="ru-RU"/>
        </w:rPr>
        <w:t>:</w:t>
      </w:r>
      <w:r w:rsidRPr="003859D3">
        <w:rPr>
          <w:rFonts w:ascii="Times New Roman" w:eastAsia="Times New Roman" w:hAnsi="Times New Roman" w:cs="Times New Roman"/>
          <w:sz w:val="24"/>
          <w:szCs w:val="24"/>
          <w:lang w:eastAsia="ru-RU"/>
        </w:rPr>
        <w:t xml:space="preserve"> вид на жительство; </w:t>
      </w:r>
    </w:p>
    <w:p w:rsidR="003859D3" w:rsidRPr="003859D3" w:rsidRDefault="003859D3" w:rsidP="000B58EB">
      <w:pPr>
        <w:numPr>
          <w:ilvl w:val="0"/>
          <w:numId w:val="2"/>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i/>
          <w:iCs/>
          <w:sz w:val="24"/>
          <w:szCs w:val="24"/>
          <w:lang w:eastAsia="ru-RU"/>
        </w:rPr>
        <w:t>высококвалифицированному специалисту:</w:t>
      </w:r>
      <w:r w:rsidRPr="003859D3">
        <w:rPr>
          <w:rFonts w:ascii="Times New Roman" w:eastAsia="Times New Roman" w:hAnsi="Times New Roman" w:cs="Times New Roman"/>
          <w:sz w:val="24"/>
          <w:szCs w:val="24"/>
          <w:lang w:eastAsia="ru-RU"/>
        </w:rPr>
        <w:t xml:space="preserve"> договор (полис) добровольного медицинского страхования, разрешение на работу, миграционная карта.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2.1.6.1. Для иностранных граждан ИНН, СНИЛС, трудовую книжку может оформить работодатель.</w:t>
      </w:r>
      <w:r w:rsidRPr="003859D3">
        <w:rPr>
          <w:rFonts w:ascii="Times New Roman" w:eastAsia="Times New Roman" w:hAnsi="Times New Roman" w:cs="Times New Roman"/>
          <w:sz w:val="24"/>
          <w:szCs w:val="24"/>
          <w:lang w:eastAsia="ru-RU"/>
        </w:rPr>
        <w:br/>
        <w:t>2.1.6.2. В соответствии с Указом Президента Российской Федерации от 27.08.2022 №585, граждане Украины вместо патента или разрешения на работу могут предъявить выданный МВД документ о дактилоскопии.</w:t>
      </w:r>
      <w:r w:rsidRPr="003859D3">
        <w:rPr>
          <w:rFonts w:ascii="Times New Roman" w:eastAsia="Times New Roman" w:hAnsi="Times New Roman" w:cs="Times New Roman"/>
          <w:sz w:val="24"/>
          <w:szCs w:val="24"/>
          <w:lang w:eastAsia="ru-RU"/>
        </w:rPr>
        <w:br/>
        <w:t>2.1.7. Разрешение на работу может быть предъявлено иностранным гражданином и лицом без гражданства работодателю после заключения ими трудового договора, если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соответствии со ст. 57 Трудового Кодекса.</w:t>
      </w:r>
      <w:r w:rsidRPr="003859D3">
        <w:rPr>
          <w:rFonts w:ascii="Times New Roman" w:eastAsia="Times New Roman" w:hAnsi="Times New Roman" w:cs="Times New Roman"/>
          <w:sz w:val="24"/>
          <w:szCs w:val="24"/>
          <w:lang w:eastAsia="ru-RU"/>
        </w:rPr>
        <w:br/>
        <w:t xml:space="preserve">2.1.8. При заключении трудового </w:t>
      </w:r>
      <w:proofErr w:type="gramStart"/>
      <w:r w:rsidRPr="003859D3">
        <w:rPr>
          <w:rFonts w:ascii="Times New Roman" w:eastAsia="Times New Roman" w:hAnsi="Times New Roman" w:cs="Times New Roman"/>
          <w:sz w:val="24"/>
          <w:szCs w:val="24"/>
          <w:lang w:eastAsia="ru-RU"/>
        </w:rPr>
        <w:t>договора</w:t>
      </w:r>
      <w:proofErr w:type="gramEnd"/>
      <w:r w:rsidRPr="003859D3">
        <w:rPr>
          <w:rFonts w:ascii="Times New Roman" w:eastAsia="Times New Roman" w:hAnsi="Times New Roman" w:cs="Times New Roman"/>
          <w:sz w:val="24"/>
          <w:szCs w:val="24"/>
          <w:lang w:eastAsia="ru-RU"/>
        </w:rPr>
        <w:t xml:space="preserve">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r w:rsidRPr="003859D3">
        <w:rPr>
          <w:rFonts w:ascii="Times New Roman" w:eastAsia="Times New Roman" w:hAnsi="Times New Roman" w:cs="Times New Roman"/>
          <w:sz w:val="24"/>
          <w:szCs w:val="24"/>
          <w:lang w:eastAsia="ru-RU"/>
        </w:rPr>
        <w:br/>
        <w:t>2.1.9.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3859D3">
        <w:rPr>
          <w:rFonts w:ascii="Times New Roman" w:eastAsia="Times New Roman" w:hAnsi="Times New Roman" w:cs="Times New Roman"/>
          <w:sz w:val="24"/>
          <w:szCs w:val="24"/>
          <w:lang w:eastAsia="ru-RU"/>
        </w:rPr>
        <w:br/>
        <w:t>2.1.9.1.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w:t>
      </w:r>
      <w:r w:rsidRPr="003859D3">
        <w:rPr>
          <w:rFonts w:ascii="Times New Roman" w:eastAsia="Times New Roman" w:hAnsi="Times New Roman" w:cs="Times New Roman"/>
          <w:sz w:val="24"/>
          <w:szCs w:val="24"/>
          <w:lang w:eastAsia="ru-RU"/>
        </w:rPr>
        <w:br/>
        <w:t xml:space="preserve">2.1.9.2.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w:t>
      </w:r>
      <w:r w:rsidRPr="003859D3">
        <w:rPr>
          <w:rFonts w:ascii="Times New Roman" w:eastAsia="Times New Roman" w:hAnsi="Times New Roman" w:cs="Times New Roman"/>
          <w:sz w:val="24"/>
          <w:szCs w:val="24"/>
          <w:lang w:eastAsia="ru-RU"/>
        </w:rPr>
        <w:lastRenderedPageBreak/>
        <w:t>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3859D3">
        <w:rPr>
          <w:rFonts w:ascii="Times New Roman" w:eastAsia="Times New Roman" w:hAnsi="Times New Roman" w:cs="Times New Roman"/>
          <w:sz w:val="24"/>
          <w:szCs w:val="24"/>
          <w:lang w:eastAsia="ru-RU"/>
        </w:rPr>
        <w:br/>
        <w:t>2.1.9.3. К занятию педагогической деятельностью в государственных и муниципальных дошкольных образовательных учреждениях не допускаются иностранные агенты.</w:t>
      </w:r>
      <w:r w:rsidRPr="003859D3">
        <w:rPr>
          <w:rFonts w:ascii="Times New Roman" w:eastAsia="Times New Roman" w:hAnsi="Times New Roman" w:cs="Times New Roman"/>
          <w:sz w:val="24"/>
          <w:szCs w:val="24"/>
          <w:lang w:eastAsia="ru-RU"/>
        </w:rPr>
        <w:br/>
        <w:t xml:space="preserve">2.1.10. Прием на работу в дошкольное образовательное учреждение без предъявления перечисленных документов не допускается. </w:t>
      </w:r>
      <w:proofErr w:type="gramStart"/>
      <w:r w:rsidRPr="003859D3">
        <w:rPr>
          <w:rFonts w:ascii="Times New Roman" w:eastAsia="Times New Roman" w:hAnsi="Times New Roman" w:cs="Times New Roman"/>
          <w:sz w:val="24"/>
          <w:szCs w:val="24"/>
          <w:lang w:eastAsia="ru-RU"/>
        </w:rPr>
        <w:t>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3859D3">
        <w:rPr>
          <w:rFonts w:ascii="Times New Roman" w:eastAsia="Times New Roman" w:hAnsi="Times New Roman" w:cs="Times New Roman"/>
          <w:sz w:val="24"/>
          <w:szCs w:val="24"/>
          <w:lang w:eastAsia="ru-RU"/>
        </w:rPr>
        <w:br/>
        <w:t>2.1.11.</w:t>
      </w:r>
      <w:proofErr w:type="gramEnd"/>
      <w:r w:rsidRPr="003859D3">
        <w:rPr>
          <w:rFonts w:ascii="Times New Roman" w:eastAsia="Times New Roman" w:hAnsi="Times New Roman" w:cs="Times New Roman"/>
          <w:sz w:val="24"/>
          <w:szCs w:val="24"/>
          <w:lang w:eastAsia="ru-RU"/>
        </w:rPr>
        <w:t xml:space="preserve">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3859D3">
        <w:rPr>
          <w:rFonts w:ascii="Times New Roman" w:eastAsia="Times New Roman" w:hAnsi="Times New Roman" w:cs="Times New Roman"/>
          <w:sz w:val="24"/>
          <w:szCs w:val="24"/>
          <w:lang w:eastAsia="ru-RU"/>
        </w:rPr>
        <w:br/>
        <w:t>2.1.12.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3859D3">
        <w:rPr>
          <w:rFonts w:ascii="Times New Roman" w:eastAsia="Times New Roman" w:hAnsi="Times New Roman" w:cs="Times New Roman"/>
          <w:sz w:val="24"/>
          <w:szCs w:val="24"/>
          <w:lang w:eastAsia="ru-RU"/>
        </w:rPr>
        <w:br/>
        <w:t>2.1.13.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3859D3">
        <w:rPr>
          <w:rFonts w:ascii="Times New Roman" w:eastAsia="Times New Roman" w:hAnsi="Times New Roman" w:cs="Times New Roman"/>
          <w:sz w:val="24"/>
          <w:szCs w:val="24"/>
          <w:lang w:eastAsia="ru-RU"/>
        </w:rPr>
        <w:br/>
      </w:r>
      <w:ins w:id="3" w:author="Unknown">
        <w:r w:rsidRPr="003859D3">
          <w:rPr>
            <w:rFonts w:ascii="Times New Roman" w:eastAsia="Times New Roman" w:hAnsi="Times New Roman" w:cs="Times New Roman"/>
            <w:sz w:val="24"/>
            <w:szCs w:val="24"/>
            <w:lang w:eastAsia="ru-RU"/>
          </w:rPr>
          <w:t xml:space="preserve">Испытание при приеме на работу не устанавливается </w:t>
        </w:r>
        <w:proofErr w:type="gramStart"/>
        <w:r w:rsidRPr="003859D3">
          <w:rPr>
            <w:rFonts w:ascii="Times New Roman" w:eastAsia="Times New Roman" w:hAnsi="Times New Roman" w:cs="Times New Roman"/>
            <w:sz w:val="24"/>
            <w:szCs w:val="24"/>
            <w:lang w:eastAsia="ru-RU"/>
          </w:rPr>
          <w:t>для</w:t>
        </w:r>
        <w:proofErr w:type="gramEnd"/>
        <w:r w:rsidRPr="003859D3">
          <w:rPr>
            <w:rFonts w:ascii="Times New Roman" w:eastAsia="Times New Roman" w:hAnsi="Times New Roman" w:cs="Times New Roman"/>
            <w:sz w:val="24"/>
            <w:szCs w:val="24"/>
            <w:lang w:eastAsia="ru-RU"/>
          </w:rPr>
          <w:t>:</w:t>
        </w:r>
      </w:ins>
    </w:p>
    <w:p w:rsidR="003859D3" w:rsidRPr="003859D3" w:rsidRDefault="003859D3" w:rsidP="000B58EB">
      <w:pPr>
        <w:numPr>
          <w:ilvl w:val="0"/>
          <w:numId w:val="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беременных женщин и женщин, имеющих детей в возрасте до полутора лет; </w:t>
      </w:r>
    </w:p>
    <w:p w:rsidR="003859D3" w:rsidRPr="003859D3" w:rsidRDefault="003859D3" w:rsidP="000B58EB">
      <w:pPr>
        <w:numPr>
          <w:ilvl w:val="0"/>
          <w:numId w:val="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3859D3" w:rsidRPr="003859D3" w:rsidRDefault="003859D3" w:rsidP="000B58EB">
      <w:pPr>
        <w:numPr>
          <w:ilvl w:val="0"/>
          <w:numId w:val="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лиц, приглашенных на работу в порядке перевода от другого работодателя по согласованию между работодателями; </w:t>
      </w:r>
    </w:p>
    <w:p w:rsidR="003859D3" w:rsidRPr="003859D3" w:rsidRDefault="003859D3" w:rsidP="000B58EB">
      <w:pPr>
        <w:numPr>
          <w:ilvl w:val="0"/>
          <w:numId w:val="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лиц, которым не исполнилось 18 лет; </w:t>
      </w:r>
    </w:p>
    <w:p w:rsidR="003859D3" w:rsidRPr="003859D3" w:rsidRDefault="003859D3" w:rsidP="000B58EB">
      <w:pPr>
        <w:numPr>
          <w:ilvl w:val="0"/>
          <w:numId w:val="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иных лиц в случаях, предусмотренных ТК РФ, иными федеральными законами, коллективным договором.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2.1.14. Срок испытания не может превышать трех месяцев, а для заместителей заведующего </w:t>
      </w:r>
      <w:r w:rsidRPr="002F0216">
        <w:rPr>
          <w:rFonts w:ascii="Times New Roman" w:eastAsia="Times New Roman" w:hAnsi="Times New Roman" w:cs="Times New Roman"/>
          <w:sz w:val="24"/>
          <w:szCs w:val="24"/>
          <w:lang w:eastAsia="ru-RU"/>
        </w:rPr>
        <w:t>ДОУ -</w:t>
      </w:r>
      <w:r w:rsidRPr="003859D3">
        <w:rPr>
          <w:rFonts w:ascii="Times New Roman" w:eastAsia="Times New Roman" w:hAnsi="Times New Roman" w:cs="Times New Roman"/>
          <w:sz w:val="24"/>
          <w:szCs w:val="24"/>
          <w:lang w:eastAsia="ru-RU"/>
        </w:rPr>
        <w:t xml:space="preserve">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3859D3">
        <w:rPr>
          <w:rFonts w:ascii="Times New Roman" w:eastAsia="Times New Roman" w:hAnsi="Times New Roman" w:cs="Times New Roman"/>
          <w:sz w:val="24"/>
          <w:szCs w:val="24"/>
          <w:lang w:eastAsia="ru-RU"/>
        </w:rPr>
        <w:br/>
        <w:t xml:space="preserve">2.1.15.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w:t>
      </w:r>
      <w:r w:rsidRPr="003859D3">
        <w:rPr>
          <w:rFonts w:ascii="Times New Roman" w:eastAsia="Times New Roman" w:hAnsi="Times New Roman" w:cs="Times New Roman"/>
          <w:sz w:val="24"/>
          <w:szCs w:val="24"/>
          <w:lang w:eastAsia="ru-RU"/>
        </w:rPr>
        <w:lastRenderedPageBreak/>
        <w:t>выходного пособия.</w:t>
      </w:r>
      <w:r w:rsidRPr="003859D3">
        <w:rPr>
          <w:rFonts w:ascii="Times New Roman" w:eastAsia="Times New Roman" w:hAnsi="Times New Roman" w:cs="Times New Roman"/>
          <w:sz w:val="24"/>
          <w:szCs w:val="24"/>
          <w:lang w:eastAsia="ru-RU"/>
        </w:rPr>
        <w:br/>
        <w:t>2.1.16.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3859D3">
        <w:rPr>
          <w:rFonts w:ascii="Times New Roman" w:eastAsia="Times New Roman" w:hAnsi="Times New Roman" w:cs="Times New Roman"/>
          <w:sz w:val="24"/>
          <w:szCs w:val="24"/>
          <w:lang w:eastAsia="ru-RU"/>
        </w:rPr>
        <w:br/>
        <w:t>2.1.17.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3859D3">
        <w:rPr>
          <w:rFonts w:ascii="Times New Roman" w:eastAsia="Times New Roman" w:hAnsi="Times New Roman" w:cs="Times New Roman"/>
          <w:sz w:val="24"/>
          <w:szCs w:val="24"/>
          <w:lang w:eastAsia="ru-RU"/>
        </w:rPr>
        <w:br/>
        <w:t>2.1.18. 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r w:rsidRPr="003859D3">
        <w:rPr>
          <w:rFonts w:ascii="Times New Roman" w:eastAsia="Times New Roman" w:hAnsi="Times New Roman" w:cs="Times New Roman"/>
          <w:sz w:val="24"/>
          <w:szCs w:val="24"/>
          <w:lang w:eastAsia="ru-RU"/>
        </w:rPr>
        <w:br/>
        <w:t>2.1.19.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3859D3">
        <w:rPr>
          <w:rFonts w:ascii="Times New Roman" w:eastAsia="Times New Roman" w:hAnsi="Times New Roman" w:cs="Times New Roman"/>
          <w:sz w:val="24"/>
          <w:szCs w:val="24"/>
          <w:lang w:eastAsia="ru-RU"/>
        </w:rPr>
        <w:br/>
        <w:t>2.1.20.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3859D3">
        <w:rPr>
          <w:rFonts w:ascii="Times New Roman" w:eastAsia="Times New Roman" w:hAnsi="Times New Roman" w:cs="Times New Roman"/>
          <w:sz w:val="24"/>
          <w:szCs w:val="24"/>
          <w:lang w:eastAsia="ru-RU"/>
        </w:rPr>
        <w:br/>
        <w:t>2.1.21.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r w:rsidRPr="003859D3">
        <w:rPr>
          <w:rFonts w:ascii="Times New Roman" w:eastAsia="Times New Roman" w:hAnsi="Times New Roman" w:cs="Times New Roman"/>
          <w:sz w:val="24"/>
          <w:szCs w:val="24"/>
          <w:lang w:eastAsia="ru-RU"/>
        </w:rPr>
        <w:br/>
        <w:t xml:space="preserve">2.1.22. </w:t>
      </w:r>
      <w:proofErr w:type="gramStart"/>
      <w:r w:rsidRPr="003859D3">
        <w:rPr>
          <w:rFonts w:ascii="Times New Roman" w:eastAsia="Times New Roman" w:hAnsi="Times New Roman" w:cs="Times New Roman"/>
          <w:sz w:val="24"/>
          <w:szCs w:val="24"/>
          <w:lang w:eastAsia="ru-RU"/>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r w:rsidRPr="003859D3">
        <w:rPr>
          <w:rFonts w:ascii="Times New Roman" w:eastAsia="Times New Roman" w:hAnsi="Times New Roman" w:cs="Times New Roman"/>
          <w:sz w:val="24"/>
          <w:szCs w:val="24"/>
          <w:lang w:eastAsia="ru-RU"/>
        </w:rPr>
        <w:br/>
        <w:t>2.1.23.</w:t>
      </w:r>
      <w:proofErr w:type="gramEnd"/>
      <w:r w:rsidRPr="003859D3">
        <w:rPr>
          <w:rFonts w:ascii="Times New Roman" w:eastAsia="Times New Roman" w:hAnsi="Times New Roman" w:cs="Times New Roman"/>
          <w:sz w:val="24"/>
          <w:szCs w:val="24"/>
          <w:lang w:eastAsia="ru-RU"/>
        </w:rPr>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3859D3">
        <w:rPr>
          <w:rFonts w:ascii="Times New Roman" w:eastAsia="Times New Roman" w:hAnsi="Times New Roman" w:cs="Times New Roman"/>
          <w:sz w:val="24"/>
          <w:szCs w:val="24"/>
          <w:lang w:eastAsia="ru-RU"/>
        </w:rPr>
        <w:br/>
        <w:t xml:space="preserve">2.1.24.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w:t>
      </w:r>
      <w:r w:rsidRPr="003859D3">
        <w:rPr>
          <w:rFonts w:ascii="Times New Roman" w:eastAsia="Times New Roman" w:hAnsi="Times New Roman" w:cs="Times New Roman"/>
          <w:sz w:val="24"/>
          <w:szCs w:val="24"/>
          <w:lang w:eastAsia="ru-RU"/>
        </w:rPr>
        <w:lastRenderedPageBreak/>
        <w:t>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r w:rsidRPr="003859D3">
        <w:rPr>
          <w:rFonts w:ascii="Times New Roman" w:eastAsia="Times New Roman" w:hAnsi="Times New Roman" w:cs="Times New Roman"/>
          <w:sz w:val="24"/>
          <w:szCs w:val="24"/>
          <w:lang w:eastAsia="ru-RU"/>
        </w:rPr>
        <w:br/>
        <w:t xml:space="preserve">2.1.25. </w:t>
      </w:r>
      <w:ins w:id="4" w:author="Unknown">
        <w:r w:rsidRPr="003859D3">
          <w:rPr>
            <w:rFonts w:ascii="Times New Roman" w:eastAsia="Times New Roman" w:hAnsi="Times New Roman" w:cs="Times New Roman"/>
            <w:sz w:val="24"/>
            <w:szCs w:val="24"/>
            <w:lang w:eastAsia="ru-RU"/>
          </w:rPr>
          <w:t>Лицо, имеющее стаж работы по трудовому договору, может получать сведения о трудовой деятельности:</w:t>
        </w:r>
      </w:ins>
    </w:p>
    <w:p w:rsidR="003859D3" w:rsidRPr="003859D3" w:rsidRDefault="003859D3" w:rsidP="000B58EB">
      <w:pPr>
        <w:numPr>
          <w:ilvl w:val="0"/>
          <w:numId w:val="4"/>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
    <w:p w:rsidR="003859D3" w:rsidRPr="003859D3" w:rsidRDefault="003859D3" w:rsidP="000B58EB">
      <w:pPr>
        <w:numPr>
          <w:ilvl w:val="0"/>
          <w:numId w:val="4"/>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 многофункциональном центре предоставления государственных и муниципальных услуг на бумажном носителе, заверенные надлежащим образом; </w:t>
      </w:r>
    </w:p>
    <w:p w:rsidR="003859D3" w:rsidRPr="003859D3" w:rsidRDefault="003859D3" w:rsidP="000B58EB">
      <w:pPr>
        <w:numPr>
          <w:ilvl w:val="0"/>
          <w:numId w:val="4"/>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w:t>
      </w:r>
    </w:p>
    <w:p w:rsidR="003859D3" w:rsidRPr="003859D3" w:rsidRDefault="003859D3" w:rsidP="000B58EB">
      <w:pPr>
        <w:numPr>
          <w:ilvl w:val="0"/>
          <w:numId w:val="4"/>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2.1.26. </w:t>
      </w:r>
      <w:proofErr w:type="gramStart"/>
      <w:r w:rsidRPr="003859D3">
        <w:rPr>
          <w:rFonts w:ascii="Times New Roman" w:eastAsia="Times New Roman" w:hAnsi="Times New Roman" w:cs="Times New Roman"/>
          <w:sz w:val="24"/>
          <w:szCs w:val="24"/>
          <w:lang w:eastAsia="ru-RU"/>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3859D3">
        <w:rPr>
          <w:rFonts w:ascii="Times New Roman" w:eastAsia="Times New Roman" w:hAnsi="Times New Roman" w:cs="Times New Roman"/>
          <w:sz w:val="24"/>
          <w:szCs w:val="24"/>
          <w:lang w:eastAsia="ru-RU"/>
        </w:rPr>
        <w:t xml:space="preserve"> </w:t>
      </w:r>
      <w:proofErr w:type="gramStart"/>
      <w:r w:rsidRPr="003859D3">
        <w:rPr>
          <w:rFonts w:ascii="Times New Roman" w:eastAsia="Times New Roman" w:hAnsi="Times New Roman" w:cs="Times New Roman"/>
          <w:sz w:val="24"/>
          <w:szCs w:val="24"/>
          <w:lang w:eastAsia="ru-RU"/>
        </w:rPr>
        <w:t>форме или направленном в порядке, установленном работодателем, по адресу электронной почты работодателя:</w:t>
      </w:r>
      <w:proofErr w:type="gramEnd"/>
    </w:p>
    <w:p w:rsidR="003859D3" w:rsidRPr="003859D3" w:rsidRDefault="003859D3" w:rsidP="000B58EB">
      <w:pPr>
        <w:numPr>
          <w:ilvl w:val="0"/>
          <w:numId w:val="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 период работы не позднее трех рабочих дней со дня подачи этого заявления; </w:t>
      </w:r>
    </w:p>
    <w:p w:rsidR="003859D3" w:rsidRPr="003859D3" w:rsidRDefault="003859D3" w:rsidP="000B58EB">
      <w:pPr>
        <w:numPr>
          <w:ilvl w:val="0"/>
          <w:numId w:val="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при увольнении в день прекращения трудового договора. </w:t>
      </w:r>
    </w:p>
    <w:p w:rsidR="003859D3" w:rsidRPr="00A0026A" w:rsidRDefault="003859D3" w:rsidP="000B58EB">
      <w:pPr>
        <w:spacing w:after="0" w:line="240" w:lineRule="auto"/>
        <w:rPr>
          <w:rFonts w:ascii="Times New Roman" w:eastAsia="Times New Roman" w:hAnsi="Times New Roman" w:cs="Times New Roman"/>
          <w:color w:val="FF0000"/>
          <w:sz w:val="24"/>
          <w:szCs w:val="24"/>
          <w:lang w:eastAsia="ru-RU"/>
        </w:rPr>
      </w:pPr>
      <w:r w:rsidRPr="003859D3">
        <w:rPr>
          <w:rFonts w:ascii="Times New Roman" w:eastAsia="Times New Roman" w:hAnsi="Times New Roman" w:cs="Times New Roman"/>
          <w:sz w:val="24"/>
          <w:szCs w:val="24"/>
          <w:lang w:eastAsia="ru-RU"/>
        </w:rPr>
        <w:t xml:space="preserve">2.1.27. </w:t>
      </w:r>
      <w:proofErr w:type="gramStart"/>
      <w:r w:rsidRPr="003859D3">
        <w:rPr>
          <w:rFonts w:ascii="Times New Roman" w:eastAsia="Times New Roman" w:hAnsi="Times New Roman" w:cs="Times New Roman"/>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w:t>
      </w:r>
      <w:proofErr w:type="gramEnd"/>
      <w:r w:rsidRPr="003859D3">
        <w:rPr>
          <w:rFonts w:ascii="Times New Roman" w:eastAsia="Times New Roman" w:hAnsi="Times New Roman" w:cs="Times New Roman"/>
          <w:sz w:val="24"/>
          <w:szCs w:val="24"/>
          <w:lang w:eastAsia="ru-RU"/>
        </w:rPr>
        <w:t xml:space="preserve"> социального страхования, для хранения в информационных ресурсах Фонда пенсионного и социального страхования Российской Федерации.</w:t>
      </w:r>
      <w:r w:rsidRPr="003859D3">
        <w:rPr>
          <w:rFonts w:ascii="Times New Roman" w:eastAsia="Times New Roman" w:hAnsi="Times New Roman" w:cs="Times New Roman"/>
          <w:sz w:val="24"/>
          <w:szCs w:val="24"/>
          <w:lang w:eastAsia="ru-RU"/>
        </w:rPr>
        <w:br/>
        <w:t>2.1.28.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w:t>
      </w:r>
      <w:r w:rsidRPr="003859D3">
        <w:rPr>
          <w:rFonts w:ascii="Times New Roman" w:eastAsia="Times New Roman" w:hAnsi="Times New Roman" w:cs="Times New Roman"/>
          <w:sz w:val="24"/>
          <w:szCs w:val="24"/>
          <w:lang w:eastAsia="ru-RU"/>
        </w:rPr>
        <w:br/>
        <w:t>2.1.29.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r w:rsidRPr="003859D3">
        <w:rPr>
          <w:rFonts w:ascii="Times New Roman" w:eastAsia="Times New Roman" w:hAnsi="Times New Roman" w:cs="Times New Roman"/>
          <w:sz w:val="24"/>
          <w:szCs w:val="24"/>
          <w:lang w:eastAsia="ru-RU"/>
        </w:rPr>
        <w:br/>
        <w:t>2.1.30.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3859D3">
        <w:rPr>
          <w:rFonts w:ascii="Times New Roman" w:eastAsia="Times New Roman" w:hAnsi="Times New Roman" w:cs="Times New Roman"/>
          <w:sz w:val="24"/>
          <w:szCs w:val="24"/>
          <w:lang w:eastAsia="ru-RU"/>
        </w:rPr>
        <w:br/>
      </w:r>
      <w:r w:rsidRPr="003859D3">
        <w:rPr>
          <w:rFonts w:ascii="Times New Roman" w:eastAsia="Times New Roman" w:hAnsi="Times New Roman" w:cs="Times New Roman"/>
          <w:sz w:val="24"/>
          <w:szCs w:val="24"/>
          <w:lang w:eastAsia="ru-RU"/>
        </w:rPr>
        <w:lastRenderedPageBreak/>
        <w:t xml:space="preserve">2.1.31. Личное дело работника хранится в дошкольном образовательном учреждении, в том числе и после увольнения, до </w:t>
      </w:r>
      <w:r w:rsidRPr="000B58EB">
        <w:rPr>
          <w:rFonts w:ascii="Times New Roman" w:eastAsia="Times New Roman" w:hAnsi="Times New Roman" w:cs="Times New Roman"/>
          <w:sz w:val="24"/>
          <w:szCs w:val="24"/>
          <w:lang w:eastAsia="ru-RU"/>
        </w:rPr>
        <w:t>50 лет.</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2.2. </w:t>
      </w:r>
      <w:r w:rsidRPr="003859D3">
        <w:rPr>
          <w:rFonts w:ascii="Times New Roman" w:eastAsia="Times New Roman" w:hAnsi="Times New Roman" w:cs="Times New Roman"/>
          <w:b/>
          <w:bCs/>
          <w:sz w:val="24"/>
          <w:szCs w:val="24"/>
          <w:lang w:eastAsia="ru-RU"/>
        </w:rPr>
        <w:t>Отказ в приеме на работу</w:t>
      </w:r>
      <w:r w:rsidRPr="003859D3">
        <w:rPr>
          <w:rFonts w:ascii="Times New Roman" w:eastAsia="Times New Roman" w:hAnsi="Times New Roman" w:cs="Times New Roman"/>
          <w:sz w:val="24"/>
          <w:szCs w:val="24"/>
          <w:lang w:eastAsia="ru-RU"/>
        </w:rPr>
        <w:br/>
        <w:t>2.2.1. Не допускается необоснованный отказ в заключени</w:t>
      </w:r>
      <w:proofErr w:type="gramStart"/>
      <w:r w:rsidRPr="003859D3">
        <w:rPr>
          <w:rFonts w:ascii="Times New Roman" w:eastAsia="Times New Roman" w:hAnsi="Times New Roman" w:cs="Times New Roman"/>
          <w:sz w:val="24"/>
          <w:szCs w:val="24"/>
          <w:lang w:eastAsia="ru-RU"/>
        </w:rPr>
        <w:t>и</w:t>
      </w:r>
      <w:proofErr w:type="gramEnd"/>
      <w:r w:rsidRPr="003859D3">
        <w:rPr>
          <w:rFonts w:ascii="Times New Roman" w:eastAsia="Times New Roman" w:hAnsi="Times New Roman" w:cs="Times New Roman"/>
          <w:sz w:val="24"/>
          <w:szCs w:val="24"/>
          <w:lang w:eastAsia="ru-RU"/>
        </w:rPr>
        <w:t xml:space="preserve"> трудового договора. </w:t>
      </w:r>
      <w:proofErr w:type="gramStart"/>
      <w:r w:rsidRPr="003859D3">
        <w:rPr>
          <w:rFonts w:ascii="Times New Roman" w:eastAsia="Times New Roman" w:hAnsi="Times New Roman" w:cs="Times New Roman"/>
          <w:sz w:val="24"/>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3859D3">
        <w:rPr>
          <w:rFonts w:ascii="Times New Roman" w:eastAsia="Times New Roman" w:hAnsi="Times New Roman" w:cs="Times New Roman"/>
          <w:sz w:val="24"/>
          <w:szCs w:val="24"/>
          <w:lang w:eastAsia="ru-RU"/>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3859D3">
        <w:rPr>
          <w:rFonts w:ascii="Times New Roman" w:eastAsia="Times New Roman" w:hAnsi="Times New Roman" w:cs="Times New Roman"/>
          <w:sz w:val="24"/>
          <w:szCs w:val="24"/>
          <w:lang w:eastAsia="ru-RU"/>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3859D3">
        <w:rPr>
          <w:rFonts w:ascii="Times New Roman" w:eastAsia="Times New Roman" w:hAnsi="Times New Roman" w:cs="Times New Roman"/>
          <w:sz w:val="24"/>
          <w:szCs w:val="24"/>
          <w:lang w:eastAsia="ru-RU"/>
        </w:rPr>
        <w:br/>
        <w:t xml:space="preserve">2.2.3. </w:t>
      </w:r>
      <w:ins w:id="5" w:author="Unknown">
        <w:r w:rsidRPr="003859D3">
          <w:rPr>
            <w:rFonts w:ascii="Times New Roman" w:eastAsia="Times New Roman" w:hAnsi="Times New Roman" w:cs="Times New Roman"/>
            <w:sz w:val="24"/>
            <w:szCs w:val="24"/>
            <w:lang w:eastAsia="ru-RU"/>
          </w:rPr>
          <w:t>К педагогической деятельности не допускаются лица:</w:t>
        </w:r>
      </w:ins>
      <w:r w:rsidRPr="003859D3">
        <w:rPr>
          <w:rFonts w:ascii="Times New Roman" w:eastAsia="Times New Roman" w:hAnsi="Times New Roman" w:cs="Times New Roman"/>
          <w:sz w:val="24"/>
          <w:szCs w:val="24"/>
          <w:lang w:eastAsia="ru-RU"/>
        </w:rPr>
        <w:br/>
        <w:t>а) лишенные права заниматься педагогической деятельностью в соответствии с вступившим в законную силу приговором суда;</w:t>
      </w:r>
      <w:r w:rsidRPr="003859D3">
        <w:rPr>
          <w:rFonts w:ascii="Times New Roman" w:eastAsia="Times New Roman" w:hAnsi="Times New Roman" w:cs="Times New Roman"/>
          <w:sz w:val="24"/>
          <w:szCs w:val="24"/>
          <w:lang w:eastAsia="ru-RU"/>
        </w:rPr>
        <w:br/>
      </w:r>
      <w:proofErr w:type="gramStart"/>
      <w:r w:rsidRPr="003859D3">
        <w:rPr>
          <w:rFonts w:ascii="Times New Roman" w:eastAsia="Times New Roman" w:hAnsi="Times New Roman" w:cs="Times New Roman"/>
          <w:sz w:val="24"/>
          <w:szCs w:val="24"/>
          <w:lang w:eastAsia="ru-RU"/>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3859D3">
        <w:rPr>
          <w:rFonts w:ascii="Times New Roman" w:eastAsia="Times New Roman" w:hAnsi="Times New Roman" w:cs="Times New Roman"/>
          <w:sz w:val="24"/>
          <w:szCs w:val="24"/>
          <w:lang w:eastAsia="ru-RU"/>
        </w:rPr>
        <w:t xml:space="preserve"> </w:t>
      </w:r>
      <w:proofErr w:type="gramStart"/>
      <w:r w:rsidRPr="003859D3">
        <w:rPr>
          <w:rFonts w:ascii="Times New Roman" w:eastAsia="Times New Roman" w:hAnsi="Times New Roman" w:cs="Times New Roman"/>
          <w:sz w:val="24"/>
          <w:szCs w:val="24"/>
          <w:lang w:eastAsia="ru-RU"/>
        </w:rPr>
        <w:t>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3859D3">
        <w:rPr>
          <w:rFonts w:ascii="Times New Roman" w:eastAsia="Times New Roman" w:hAnsi="Times New Roman" w:cs="Times New Roman"/>
          <w:sz w:val="24"/>
          <w:szCs w:val="24"/>
          <w:lang w:eastAsia="ru-RU"/>
        </w:rPr>
        <w:br/>
        <w:t>в) имеющие неснятую или непогашенную судимость за иные умышленные тяжкие и особо тяжкие преступления, не указанные в пункте б);</w:t>
      </w:r>
      <w:r w:rsidRPr="003859D3">
        <w:rPr>
          <w:rFonts w:ascii="Times New Roman" w:eastAsia="Times New Roman" w:hAnsi="Times New Roman" w:cs="Times New Roman"/>
          <w:sz w:val="24"/>
          <w:szCs w:val="24"/>
          <w:lang w:eastAsia="ru-RU"/>
        </w:rPr>
        <w:br/>
        <w:t>г) признанные недееспособными в установленном федеральным законом порядке;</w:t>
      </w:r>
      <w:proofErr w:type="gramEnd"/>
      <w:r w:rsidRPr="003859D3">
        <w:rPr>
          <w:rFonts w:ascii="Times New Roman" w:eastAsia="Times New Roman" w:hAnsi="Times New Roman" w:cs="Times New Roman"/>
          <w:sz w:val="24"/>
          <w:szCs w:val="24"/>
          <w:lang w:eastAsia="ru-RU"/>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3859D3">
        <w:rPr>
          <w:rFonts w:ascii="Times New Roman" w:eastAsia="Times New Roman" w:hAnsi="Times New Roman" w:cs="Times New Roman"/>
          <w:sz w:val="24"/>
          <w:szCs w:val="24"/>
          <w:lang w:eastAsia="ru-RU"/>
        </w:rPr>
        <w:br/>
        <w:t xml:space="preserve">2.2.4. </w:t>
      </w:r>
      <w:proofErr w:type="gramStart"/>
      <w:r w:rsidRPr="003859D3">
        <w:rPr>
          <w:rFonts w:ascii="Times New Roman" w:eastAsia="Times New Roman" w:hAnsi="Times New Roman" w:cs="Times New Roman"/>
          <w:sz w:val="24"/>
          <w:szCs w:val="24"/>
          <w:lang w:eastAsia="ru-RU"/>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3859D3">
        <w:rPr>
          <w:rFonts w:ascii="Times New Roman" w:eastAsia="Times New Roman" w:hAnsi="Times New Roman" w:cs="Times New Roman"/>
          <w:sz w:val="24"/>
          <w:szCs w:val="24"/>
          <w:lang w:eastAsia="ru-RU"/>
        </w:rPr>
        <w:t xml:space="preserve">, </w:t>
      </w:r>
      <w:proofErr w:type="gramStart"/>
      <w:r w:rsidRPr="003859D3">
        <w:rPr>
          <w:rFonts w:ascii="Times New Roman" w:eastAsia="Times New Roman" w:hAnsi="Times New Roman" w:cs="Times New Roman"/>
          <w:sz w:val="24"/>
          <w:szCs w:val="24"/>
          <w:lang w:eastAsia="ru-RU"/>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3859D3">
        <w:rPr>
          <w:rFonts w:ascii="Times New Roman" w:eastAsia="Times New Roman" w:hAnsi="Times New Roman" w:cs="Times New Roman"/>
          <w:sz w:val="24"/>
          <w:szCs w:val="24"/>
          <w:lang w:eastAsia="ru-RU"/>
        </w:rPr>
        <w:t>нереабилитирующим</w:t>
      </w:r>
      <w:proofErr w:type="spellEnd"/>
      <w:r w:rsidRPr="003859D3">
        <w:rPr>
          <w:rFonts w:ascii="Times New Roman" w:eastAsia="Times New Roman" w:hAnsi="Times New Roman" w:cs="Times New Roman"/>
          <w:sz w:val="24"/>
          <w:szCs w:val="24"/>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3859D3">
        <w:rPr>
          <w:rFonts w:ascii="Times New Roman" w:eastAsia="Times New Roman" w:hAnsi="Times New Roman" w:cs="Times New Roman"/>
          <w:sz w:val="24"/>
          <w:szCs w:val="24"/>
          <w:lang w:eastAsia="ru-RU"/>
        </w:rPr>
        <w:br/>
        <w:t>2.2.5.</w:t>
      </w:r>
      <w:proofErr w:type="gramEnd"/>
      <w:r w:rsidRPr="003859D3">
        <w:rPr>
          <w:rFonts w:ascii="Times New Roman" w:eastAsia="Times New Roman" w:hAnsi="Times New Roman" w:cs="Times New Roman"/>
          <w:sz w:val="24"/>
          <w:szCs w:val="24"/>
          <w:lang w:eastAsia="ru-RU"/>
        </w:rPr>
        <w:t xml:space="preserve"> Запрещается отказывать в заключени</w:t>
      </w:r>
      <w:proofErr w:type="gramStart"/>
      <w:r w:rsidRPr="003859D3">
        <w:rPr>
          <w:rFonts w:ascii="Times New Roman" w:eastAsia="Times New Roman" w:hAnsi="Times New Roman" w:cs="Times New Roman"/>
          <w:sz w:val="24"/>
          <w:szCs w:val="24"/>
          <w:lang w:eastAsia="ru-RU"/>
        </w:rPr>
        <w:t>и</w:t>
      </w:r>
      <w:proofErr w:type="gramEnd"/>
      <w:r w:rsidRPr="003859D3">
        <w:rPr>
          <w:rFonts w:ascii="Times New Roman" w:eastAsia="Times New Roman" w:hAnsi="Times New Roman" w:cs="Times New Roman"/>
          <w:sz w:val="24"/>
          <w:szCs w:val="24"/>
          <w:lang w:eastAsia="ru-RU"/>
        </w:rPr>
        <w:t xml:space="preserve"> трудового договора женщинам по мотивам, </w:t>
      </w:r>
      <w:r w:rsidRPr="003859D3">
        <w:rPr>
          <w:rFonts w:ascii="Times New Roman" w:eastAsia="Times New Roman" w:hAnsi="Times New Roman" w:cs="Times New Roman"/>
          <w:sz w:val="24"/>
          <w:szCs w:val="24"/>
          <w:lang w:eastAsia="ru-RU"/>
        </w:rPr>
        <w:lastRenderedPageBreak/>
        <w:t>связанным с беременностью или наличием детей.</w:t>
      </w:r>
      <w:r w:rsidRPr="003859D3">
        <w:rPr>
          <w:rFonts w:ascii="Times New Roman" w:eastAsia="Times New Roman" w:hAnsi="Times New Roman" w:cs="Times New Roman"/>
          <w:sz w:val="24"/>
          <w:szCs w:val="24"/>
          <w:lang w:eastAsia="ru-RU"/>
        </w:rPr>
        <w:br/>
        <w:t>2.2.6. Запрещается отказывать в заключени</w:t>
      </w:r>
      <w:proofErr w:type="gramStart"/>
      <w:r w:rsidRPr="003859D3">
        <w:rPr>
          <w:rFonts w:ascii="Times New Roman" w:eastAsia="Times New Roman" w:hAnsi="Times New Roman" w:cs="Times New Roman"/>
          <w:sz w:val="24"/>
          <w:szCs w:val="24"/>
          <w:lang w:eastAsia="ru-RU"/>
        </w:rPr>
        <w:t>и</w:t>
      </w:r>
      <w:proofErr w:type="gramEnd"/>
      <w:r w:rsidRPr="003859D3">
        <w:rPr>
          <w:rFonts w:ascii="Times New Roman" w:eastAsia="Times New Roman" w:hAnsi="Times New Roman" w:cs="Times New Roman"/>
          <w:sz w:val="24"/>
          <w:szCs w:val="24"/>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3859D3">
        <w:rPr>
          <w:rFonts w:ascii="Times New Roman" w:eastAsia="Times New Roman" w:hAnsi="Times New Roman" w:cs="Times New Roman"/>
          <w:sz w:val="24"/>
          <w:szCs w:val="24"/>
          <w:lang w:eastAsia="ru-RU"/>
        </w:rPr>
        <w:br/>
        <w:t>2.2.7. По письменному требованию лица, которому отказано в заключени</w:t>
      </w:r>
      <w:proofErr w:type="gramStart"/>
      <w:r w:rsidRPr="003859D3">
        <w:rPr>
          <w:rFonts w:ascii="Times New Roman" w:eastAsia="Times New Roman" w:hAnsi="Times New Roman" w:cs="Times New Roman"/>
          <w:sz w:val="24"/>
          <w:szCs w:val="24"/>
          <w:lang w:eastAsia="ru-RU"/>
        </w:rPr>
        <w:t>и</w:t>
      </w:r>
      <w:proofErr w:type="gramEnd"/>
      <w:r w:rsidRPr="003859D3">
        <w:rPr>
          <w:rFonts w:ascii="Times New Roman" w:eastAsia="Times New Roman" w:hAnsi="Times New Roman" w:cs="Times New Roman"/>
          <w:sz w:val="24"/>
          <w:szCs w:val="24"/>
          <w:lang w:eastAsia="ru-RU"/>
        </w:rPr>
        <w:t xml:space="preserve">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Pr="003859D3">
        <w:rPr>
          <w:rFonts w:ascii="Times New Roman" w:eastAsia="Times New Roman" w:hAnsi="Times New Roman" w:cs="Times New Roman"/>
          <w:sz w:val="24"/>
          <w:szCs w:val="24"/>
          <w:lang w:eastAsia="ru-RU"/>
        </w:rPr>
        <w:t>и</w:t>
      </w:r>
      <w:proofErr w:type="gramEnd"/>
      <w:r w:rsidRPr="003859D3">
        <w:rPr>
          <w:rFonts w:ascii="Times New Roman" w:eastAsia="Times New Roman" w:hAnsi="Times New Roman" w:cs="Times New Roman"/>
          <w:sz w:val="24"/>
          <w:szCs w:val="24"/>
          <w:lang w:eastAsia="ru-RU"/>
        </w:rPr>
        <w:t xml:space="preserve"> трудового договора может быть обжалован в судебном порядке.</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2.3. </w:t>
      </w:r>
      <w:r w:rsidRPr="003859D3">
        <w:rPr>
          <w:rFonts w:ascii="Times New Roman" w:eastAsia="Times New Roman" w:hAnsi="Times New Roman" w:cs="Times New Roman"/>
          <w:b/>
          <w:bCs/>
          <w:sz w:val="24"/>
          <w:szCs w:val="24"/>
          <w:lang w:eastAsia="ru-RU"/>
        </w:rPr>
        <w:t>Перевод работника на другую работу</w:t>
      </w:r>
      <w:r w:rsidRPr="003859D3">
        <w:rPr>
          <w:rFonts w:ascii="Times New Roman" w:eastAsia="Times New Roman" w:hAnsi="Times New Roman" w:cs="Times New Roman"/>
          <w:sz w:val="24"/>
          <w:szCs w:val="24"/>
          <w:lang w:eastAsia="ru-RU"/>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3859D3">
        <w:rPr>
          <w:rFonts w:ascii="Times New Roman" w:eastAsia="Times New Roman" w:hAnsi="Times New Roman" w:cs="Times New Roman"/>
          <w:sz w:val="24"/>
          <w:szCs w:val="24"/>
          <w:lang w:eastAsia="ru-RU"/>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3859D3">
        <w:rPr>
          <w:rFonts w:ascii="Times New Roman" w:eastAsia="Times New Roman" w:hAnsi="Times New Roman" w:cs="Times New Roman"/>
          <w:sz w:val="24"/>
          <w:szCs w:val="24"/>
          <w:lang w:eastAsia="ru-RU"/>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3859D3">
        <w:rPr>
          <w:rFonts w:ascii="Times New Roman" w:eastAsia="Times New Roman" w:hAnsi="Times New Roman" w:cs="Times New Roman"/>
          <w:sz w:val="24"/>
          <w:szCs w:val="24"/>
          <w:lang w:eastAsia="ru-RU"/>
        </w:rPr>
        <w:br/>
        <w:t>2.3.4. Запрещается переводить и перемещать работника на работу, противопоказанную ему по состоянию здоровья.</w:t>
      </w:r>
      <w:r w:rsidRPr="003859D3">
        <w:rPr>
          <w:rFonts w:ascii="Times New Roman" w:eastAsia="Times New Roman" w:hAnsi="Times New Roman" w:cs="Times New Roman"/>
          <w:sz w:val="24"/>
          <w:szCs w:val="24"/>
          <w:lang w:eastAsia="ru-RU"/>
        </w:rPr>
        <w:br/>
        <w:t xml:space="preserve">2.3.5. </w:t>
      </w:r>
      <w:proofErr w:type="gramStart"/>
      <w:r w:rsidRPr="003859D3">
        <w:rPr>
          <w:rFonts w:ascii="Times New Roman" w:eastAsia="Times New Roman" w:hAnsi="Times New Roman" w:cs="Times New Roman"/>
          <w:sz w:val="24"/>
          <w:szCs w:val="24"/>
          <w:lang w:eastAsia="ru-RU"/>
        </w:rPr>
        <w:t>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3859D3">
        <w:rPr>
          <w:rFonts w:ascii="Times New Roman" w:eastAsia="Times New Roman" w:hAnsi="Times New Roman" w:cs="Times New Roman"/>
          <w:sz w:val="24"/>
          <w:szCs w:val="24"/>
          <w:lang w:eastAsia="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3859D3">
        <w:rPr>
          <w:rFonts w:ascii="Times New Roman" w:eastAsia="Times New Roman" w:hAnsi="Times New Roman" w:cs="Times New Roman"/>
          <w:sz w:val="24"/>
          <w:szCs w:val="24"/>
          <w:lang w:eastAsia="ru-RU"/>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Pr="003859D3">
        <w:rPr>
          <w:rFonts w:ascii="Times New Roman" w:eastAsia="Times New Roman" w:hAnsi="Times New Roman" w:cs="Times New Roman"/>
          <w:sz w:val="24"/>
          <w:szCs w:val="24"/>
          <w:lang w:eastAsia="ru-RU"/>
        </w:rPr>
        <w:br/>
        <w:t xml:space="preserve">2.3.7. </w:t>
      </w:r>
      <w:proofErr w:type="gramStart"/>
      <w:r w:rsidRPr="003859D3">
        <w:rPr>
          <w:rFonts w:ascii="Times New Roman" w:eastAsia="Times New Roman" w:hAnsi="Times New Roman" w:cs="Times New Roman"/>
          <w:sz w:val="24"/>
          <w:szCs w:val="24"/>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w:t>
      </w:r>
      <w:proofErr w:type="gramEnd"/>
      <w:r w:rsidRPr="003859D3">
        <w:rPr>
          <w:rFonts w:ascii="Times New Roman" w:eastAsia="Times New Roman" w:hAnsi="Times New Roman" w:cs="Times New Roman"/>
          <w:sz w:val="24"/>
          <w:szCs w:val="24"/>
          <w:lang w:eastAsia="ru-RU"/>
        </w:rPr>
        <w:t xml:space="preserve">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r w:rsidRPr="003859D3">
        <w:rPr>
          <w:rFonts w:ascii="Times New Roman" w:eastAsia="Times New Roman" w:hAnsi="Times New Roman" w:cs="Times New Roman"/>
          <w:sz w:val="24"/>
          <w:szCs w:val="24"/>
          <w:lang w:eastAsia="ru-RU"/>
        </w:rPr>
        <w:br/>
        <w:t xml:space="preserve">2.3.8. Согласие работника на такой перевод не требуется. </w:t>
      </w:r>
      <w:proofErr w:type="gramStart"/>
      <w:r w:rsidRPr="003859D3">
        <w:rPr>
          <w:rFonts w:ascii="Times New Roman" w:eastAsia="Times New Roman" w:hAnsi="Times New Roman" w:cs="Times New Roman"/>
          <w:sz w:val="24"/>
          <w:szCs w:val="24"/>
          <w:lang w:eastAsia="ru-RU"/>
        </w:rPr>
        <w:t xml:space="preserve">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w:t>
      </w:r>
      <w:r w:rsidRPr="003859D3">
        <w:rPr>
          <w:rFonts w:ascii="Times New Roman" w:eastAsia="Times New Roman" w:hAnsi="Times New Roman" w:cs="Times New Roman"/>
          <w:sz w:val="24"/>
          <w:szCs w:val="24"/>
          <w:lang w:eastAsia="ru-RU"/>
        </w:rPr>
        <w:lastRenderedPageBreak/>
        <w:t>оборудования, программно-технических средств, средств защиты информации и иных средств, возмещает расходы, связанные с их использованием, а также</w:t>
      </w:r>
      <w:proofErr w:type="gramEnd"/>
      <w:r w:rsidRPr="003859D3">
        <w:rPr>
          <w:rFonts w:ascii="Times New Roman" w:eastAsia="Times New Roman" w:hAnsi="Times New Roman" w:cs="Times New Roman"/>
          <w:sz w:val="24"/>
          <w:szCs w:val="24"/>
          <w:lang w:eastAsia="ru-RU"/>
        </w:rPr>
        <w:t xml:space="preserve">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r w:rsidRPr="003859D3">
        <w:rPr>
          <w:rFonts w:ascii="Times New Roman" w:eastAsia="Times New Roman" w:hAnsi="Times New Roman" w:cs="Times New Roman"/>
          <w:sz w:val="24"/>
          <w:szCs w:val="24"/>
          <w:lang w:eastAsia="ru-RU"/>
        </w:rPr>
        <w:b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3859D3" w:rsidRPr="003859D3" w:rsidRDefault="003859D3" w:rsidP="000B58EB">
      <w:pPr>
        <w:numPr>
          <w:ilvl w:val="0"/>
          <w:numId w:val="6"/>
        </w:numPr>
        <w:spacing w:after="0" w:line="240" w:lineRule="auto"/>
        <w:rPr>
          <w:rFonts w:ascii="Times New Roman" w:eastAsia="Times New Roman" w:hAnsi="Times New Roman" w:cs="Times New Roman"/>
          <w:sz w:val="24"/>
          <w:szCs w:val="24"/>
          <w:lang w:eastAsia="ru-RU"/>
        </w:rPr>
      </w:pPr>
      <w:proofErr w:type="gramStart"/>
      <w:r w:rsidRPr="003859D3">
        <w:rPr>
          <w:rFonts w:ascii="Times New Roman" w:eastAsia="Times New Roman" w:hAnsi="Times New Roman" w:cs="Times New Roman"/>
          <w:sz w:val="24"/>
          <w:szCs w:val="24"/>
          <w:lang w:eastAsia="ru-RU"/>
        </w:rPr>
        <w:t xml:space="preserve">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 </w:t>
      </w:r>
      <w:proofErr w:type="gramEnd"/>
    </w:p>
    <w:p w:rsidR="003859D3" w:rsidRPr="003859D3" w:rsidRDefault="003859D3" w:rsidP="000B58EB">
      <w:pPr>
        <w:numPr>
          <w:ilvl w:val="0"/>
          <w:numId w:val="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список работников, временно переводимых на дистанционную работу; </w:t>
      </w:r>
    </w:p>
    <w:p w:rsidR="003859D3" w:rsidRPr="003859D3" w:rsidRDefault="003859D3" w:rsidP="000B58EB">
      <w:pPr>
        <w:numPr>
          <w:ilvl w:val="0"/>
          <w:numId w:val="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 </w:t>
      </w:r>
    </w:p>
    <w:p w:rsidR="003859D3" w:rsidRPr="003859D3" w:rsidRDefault="003859D3" w:rsidP="000B58EB">
      <w:pPr>
        <w:numPr>
          <w:ilvl w:val="0"/>
          <w:numId w:val="6"/>
        </w:numPr>
        <w:spacing w:after="0" w:line="240" w:lineRule="auto"/>
        <w:rPr>
          <w:rFonts w:ascii="Times New Roman" w:eastAsia="Times New Roman" w:hAnsi="Times New Roman" w:cs="Times New Roman"/>
          <w:sz w:val="24"/>
          <w:szCs w:val="24"/>
          <w:lang w:eastAsia="ru-RU"/>
        </w:rPr>
      </w:pPr>
      <w:proofErr w:type="gramStart"/>
      <w:r w:rsidRPr="003859D3">
        <w:rPr>
          <w:rFonts w:ascii="Times New Roman" w:eastAsia="Times New Roman" w:hAnsi="Times New Roman" w:cs="Times New Roman"/>
          <w:sz w:val="24"/>
          <w:szCs w:val="24"/>
          <w:lang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w:t>
      </w:r>
      <w:proofErr w:type="gramEnd"/>
      <w:r w:rsidRPr="003859D3">
        <w:rPr>
          <w:rFonts w:ascii="Times New Roman" w:eastAsia="Times New Roman" w:hAnsi="Times New Roman" w:cs="Times New Roman"/>
          <w:sz w:val="24"/>
          <w:szCs w:val="24"/>
          <w:lang w:eastAsia="ru-RU"/>
        </w:rPr>
        <w:t xml:space="preserve">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 </w:t>
      </w:r>
    </w:p>
    <w:p w:rsidR="003859D3" w:rsidRPr="003859D3" w:rsidRDefault="003859D3" w:rsidP="000B58EB">
      <w:pPr>
        <w:numPr>
          <w:ilvl w:val="0"/>
          <w:numId w:val="6"/>
        </w:numPr>
        <w:spacing w:after="0" w:line="240" w:lineRule="auto"/>
        <w:rPr>
          <w:rFonts w:ascii="Times New Roman" w:eastAsia="Times New Roman" w:hAnsi="Times New Roman" w:cs="Times New Roman"/>
          <w:sz w:val="24"/>
          <w:szCs w:val="24"/>
          <w:lang w:eastAsia="ru-RU"/>
        </w:rPr>
      </w:pPr>
      <w:proofErr w:type="gramStart"/>
      <w:r w:rsidRPr="003859D3">
        <w:rPr>
          <w:rFonts w:ascii="Times New Roman" w:eastAsia="Times New Roman" w:hAnsi="Times New Roman" w:cs="Times New Roman"/>
          <w:sz w:val="24"/>
          <w:szCs w:val="24"/>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3859D3">
        <w:rPr>
          <w:rFonts w:ascii="Times New Roman" w:eastAsia="Times New Roman" w:hAnsi="Times New Roman" w:cs="Times New Roman"/>
          <w:sz w:val="24"/>
          <w:szCs w:val="24"/>
          <w:lang w:eastAsia="ru-RU"/>
        </w:rPr>
        <w:t xml:space="preserve">, </w:t>
      </w:r>
      <w:proofErr w:type="gramStart"/>
      <w:r w:rsidRPr="003859D3">
        <w:rPr>
          <w:rFonts w:ascii="Times New Roman" w:eastAsia="Times New Roman" w:hAnsi="Times New Roman" w:cs="Times New Roman"/>
          <w:sz w:val="24"/>
          <w:szCs w:val="24"/>
          <w:lang w:eastAsia="ru-RU"/>
        </w:rPr>
        <w:t xml:space="preserve">данные и другую информацию), порядок и сроки представления работниками работодателю отчетов о выполненной работе); </w:t>
      </w:r>
      <w:proofErr w:type="gramEnd"/>
    </w:p>
    <w:p w:rsidR="003859D3" w:rsidRPr="003859D3" w:rsidRDefault="003859D3" w:rsidP="000B58EB">
      <w:pPr>
        <w:numPr>
          <w:ilvl w:val="0"/>
          <w:numId w:val="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иные положения, связанные с организацией труда работников, временно переводимых на дистанционную работу.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r w:rsidRPr="003859D3">
        <w:rPr>
          <w:rFonts w:ascii="Times New Roman" w:eastAsia="Times New Roman" w:hAnsi="Times New Roman" w:cs="Times New Roman"/>
          <w:sz w:val="24"/>
          <w:szCs w:val="24"/>
          <w:lang w:eastAsia="ru-RU"/>
        </w:rPr>
        <w:br/>
        <w:t xml:space="preserve">2.3.11. </w:t>
      </w:r>
      <w:proofErr w:type="gramStart"/>
      <w:r w:rsidRPr="003859D3">
        <w:rPr>
          <w:rFonts w:ascii="Times New Roman" w:eastAsia="Times New Roman" w:hAnsi="Times New Roman" w:cs="Times New Roman"/>
          <w:sz w:val="24"/>
          <w:szCs w:val="24"/>
          <w:lang w:eastAsia="ru-RU"/>
        </w:rPr>
        <w:t>При временном переводе на дистанционную работу по инициативе работодателя внесение изменений в трудовой договор с работником</w:t>
      </w:r>
      <w:proofErr w:type="gramEnd"/>
      <w:r w:rsidRPr="003859D3">
        <w:rPr>
          <w:rFonts w:ascii="Times New Roman" w:eastAsia="Times New Roman" w:hAnsi="Times New Roman" w:cs="Times New Roman"/>
          <w:sz w:val="24"/>
          <w:szCs w:val="24"/>
          <w:lang w:eastAsia="ru-RU"/>
        </w:rPr>
        <w:t xml:space="preserve"> не требуется.</w:t>
      </w:r>
      <w:r w:rsidRPr="003859D3">
        <w:rPr>
          <w:rFonts w:ascii="Times New Roman" w:eastAsia="Times New Roman" w:hAnsi="Times New Roman" w:cs="Times New Roman"/>
          <w:sz w:val="24"/>
          <w:szCs w:val="24"/>
          <w:lang w:eastAsia="ru-RU"/>
        </w:rPr>
        <w:b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sidRPr="003859D3">
        <w:rPr>
          <w:rFonts w:ascii="Times New Roman" w:eastAsia="Times New Roman" w:hAnsi="Times New Roman" w:cs="Times New Roman"/>
          <w:sz w:val="24"/>
          <w:szCs w:val="24"/>
          <w:lang w:eastAsia="ru-RU"/>
        </w:rPr>
        <w:br/>
        <w:t xml:space="preserve">2.3.13. </w:t>
      </w:r>
      <w:proofErr w:type="gramStart"/>
      <w:r w:rsidRPr="003859D3">
        <w:rPr>
          <w:rFonts w:ascii="Times New Roman" w:eastAsia="Times New Roman" w:hAnsi="Times New Roman" w:cs="Times New Roman"/>
          <w:sz w:val="24"/>
          <w:szCs w:val="24"/>
          <w:lang w:eastAsia="ru-RU"/>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w:t>
      </w:r>
      <w:r w:rsidRPr="003859D3">
        <w:rPr>
          <w:rFonts w:ascii="Times New Roman" w:eastAsia="Times New Roman" w:hAnsi="Times New Roman" w:cs="Times New Roman"/>
          <w:sz w:val="24"/>
          <w:szCs w:val="24"/>
          <w:lang w:eastAsia="ru-RU"/>
        </w:rPr>
        <w:lastRenderedPageBreak/>
        <w:t>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w:t>
      </w:r>
      <w:proofErr w:type="gramEnd"/>
      <w:r w:rsidRPr="003859D3">
        <w:rPr>
          <w:rFonts w:ascii="Times New Roman" w:eastAsia="Times New Roman" w:hAnsi="Times New Roman" w:cs="Times New Roman"/>
          <w:sz w:val="24"/>
          <w:szCs w:val="24"/>
          <w:lang w:eastAsia="ru-RU"/>
        </w:rPr>
        <w:t xml:space="preserve">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r w:rsidRPr="003859D3">
        <w:rPr>
          <w:rFonts w:ascii="Times New Roman" w:eastAsia="Times New Roman" w:hAnsi="Times New Roman" w:cs="Times New Roman"/>
          <w:sz w:val="24"/>
          <w:szCs w:val="24"/>
          <w:lang w:eastAsia="ru-RU"/>
        </w:rPr>
        <w:br/>
        <w:t xml:space="preserve">2.3.14. </w:t>
      </w:r>
      <w:proofErr w:type="gramStart"/>
      <w:r w:rsidRPr="003859D3">
        <w:rPr>
          <w:rFonts w:ascii="Times New Roman" w:eastAsia="Times New Roman" w:hAnsi="Times New Roman" w:cs="Times New Roman"/>
          <w:sz w:val="24"/>
          <w:szCs w:val="24"/>
          <w:lang w:eastAsia="ru-RU"/>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3859D3">
        <w:rPr>
          <w:rFonts w:ascii="Times New Roman" w:eastAsia="Times New Roman" w:hAnsi="Times New Roman" w:cs="Times New Roman"/>
          <w:sz w:val="24"/>
          <w:szCs w:val="24"/>
          <w:lang w:eastAsia="ru-RU"/>
        </w:rPr>
        <w:t xml:space="preserve"> </w:t>
      </w:r>
      <w:proofErr w:type="gramStart"/>
      <w:r w:rsidRPr="003859D3">
        <w:rPr>
          <w:rFonts w:ascii="Times New Roman" w:eastAsia="Times New Roman" w:hAnsi="Times New Roman" w:cs="Times New Roman"/>
          <w:sz w:val="24"/>
          <w:szCs w:val="24"/>
          <w:lang w:eastAsia="ru-RU"/>
        </w:rPr>
        <w:t>зависящим</w:t>
      </w:r>
      <w:proofErr w:type="gramEnd"/>
      <w:r w:rsidRPr="003859D3">
        <w:rPr>
          <w:rFonts w:ascii="Times New Roman" w:eastAsia="Times New Roman" w:hAnsi="Times New Roman" w:cs="Times New Roman"/>
          <w:sz w:val="24"/>
          <w:szCs w:val="24"/>
          <w:lang w:eastAsia="ru-RU"/>
        </w:rPr>
        <w:t xml:space="preserve">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2.4. </w:t>
      </w:r>
      <w:r w:rsidRPr="003859D3">
        <w:rPr>
          <w:rFonts w:ascii="Times New Roman" w:eastAsia="Times New Roman" w:hAnsi="Times New Roman" w:cs="Times New Roman"/>
          <w:b/>
          <w:bCs/>
          <w:sz w:val="24"/>
          <w:szCs w:val="24"/>
          <w:lang w:eastAsia="ru-RU"/>
        </w:rPr>
        <w:t>Порядок отстранения от работы</w:t>
      </w:r>
      <w:r w:rsidRPr="003859D3">
        <w:rPr>
          <w:rFonts w:ascii="Times New Roman" w:eastAsia="Times New Roman" w:hAnsi="Times New Roman" w:cs="Times New Roman"/>
          <w:sz w:val="24"/>
          <w:szCs w:val="24"/>
          <w:lang w:eastAsia="ru-RU"/>
        </w:rPr>
        <w:br/>
        <w:t xml:space="preserve">2.4.1. </w:t>
      </w:r>
      <w:ins w:id="6" w:author="Unknown">
        <w:r w:rsidRPr="003859D3">
          <w:rPr>
            <w:rFonts w:ascii="Times New Roman" w:eastAsia="Times New Roman" w:hAnsi="Times New Roman" w:cs="Times New Roman"/>
            <w:sz w:val="24"/>
            <w:szCs w:val="24"/>
            <w:lang w:eastAsia="ru-RU"/>
          </w:rPr>
          <w:t>Работник отстраняется от работы (не допускается к работе) в случаях:</w:t>
        </w:r>
      </w:ins>
    </w:p>
    <w:p w:rsidR="003859D3" w:rsidRPr="003859D3" w:rsidRDefault="003859D3" w:rsidP="000B58EB">
      <w:pPr>
        <w:numPr>
          <w:ilvl w:val="0"/>
          <w:numId w:val="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появления на работе в состоянии алкогольного, наркотического или иного токсического опьянения; </w:t>
      </w:r>
    </w:p>
    <w:p w:rsidR="003859D3" w:rsidRPr="003859D3" w:rsidRDefault="003859D3" w:rsidP="000B58EB">
      <w:pPr>
        <w:numPr>
          <w:ilvl w:val="0"/>
          <w:numId w:val="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не прохождения в установленном порядке обучения и проверки знаний и навыков в области охраны труда; </w:t>
      </w:r>
    </w:p>
    <w:p w:rsidR="003859D3" w:rsidRPr="003859D3" w:rsidRDefault="003859D3" w:rsidP="000B58EB">
      <w:pPr>
        <w:numPr>
          <w:ilvl w:val="0"/>
          <w:numId w:val="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w:t>
      </w:r>
    </w:p>
    <w:p w:rsidR="003859D3" w:rsidRPr="003859D3" w:rsidRDefault="003859D3" w:rsidP="000B58EB">
      <w:pPr>
        <w:numPr>
          <w:ilvl w:val="0"/>
          <w:numId w:val="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3859D3" w:rsidRPr="003859D3" w:rsidRDefault="003859D3" w:rsidP="000B58EB">
      <w:pPr>
        <w:numPr>
          <w:ilvl w:val="0"/>
          <w:numId w:val="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3859D3" w:rsidRPr="003859D3" w:rsidRDefault="003859D3" w:rsidP="000B58EB">
      <w:pPr>
        <w:numPr>
          <w:ilvl w:val="0"/>
          <w:numId w:val="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w:t>
      </w:r>
    </w:p>
    <w:p w:rsidR="003859D3" w:rsidRPr="003859D3" w:rsidRDefault="003859D3" w:rsidP="000B58EB">
      <w:pPr>
        <w:numPr>
          <w:ilvl w:val="0"/>
          <w:numId w:val="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3859D3">
        <w:rPr>
          <w:rFonts w:ascii="Times New Roman" w:eastAsia="Times New Roman" w:hAnsi="Times New Roman" w:cs="Times New Roman"/>
          <w:sz w:val="24"/>
          <w:szCs w:val="24"/>
          <w:lang w:eastAsia="ru-RU"/>
        </w:rPr>
        <w:br/>
        <w:t xml:space="preserve">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w:t>
      </w:r>
      <w:r w:rsidRPr="003859D3">
        <w:rPr>
          <w:rFonts w:ascii="Times New Roman" w:eastAsia="Times New Roman" w:hAnsi="Times New Roman" w:cs="Times New Roman"/>
          <w:sz w:val="24"/>
          <w:szCs w:val="24"/>
          <w:lang w:eastAsia="ru-RU"/>
        </w:rPr>
        <w:lastRenderedPageBreak/>
        <w:t>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2.5. </w:t>
      </w:r>
      <w:r w:rsidRPr="003859D3">
        <w:rPr>
          <w:rFonts w:ascii="Times New Roman" w:eastAsia="Times New Roman" w:hAnsi="Times New Roman" w:cs="Times New Roman"/>
          <w:b/>
          <w:bCs/>
          <w:sz w:val="24"/>
          <w:szCs w:val="24"/>
          <w:lang w:eastAsia="ru-RU"/>
        </w:rPr>
        <w:t>Порядок прекращения трудового договора</w:t>
      </w:r>
      <w:r w:rsidRPr="003859D3">
        <w:rPr>
          <w:rFonts w:ascii="Times New Roman" w:eastAsia="Times New Roman" w:hAnsi="Times New Roman" w:cs="Times New Roman"/>
          <w:sz w:val="24"/>
          <w:szCs w:val="24"/>
          <w:lang w:eastAsia="ru-RU"/>
        </w:rPr>
        <w:br/>
      </w:r>
      <w:ins w:id="7" w:author="Unknown">
        <w:r w:rsidRPr="003859D3">
          <w:rPr>
            <w:rFonts w:ascii="Times New Roman" w:eastAsia="Times New Roman" w:hAnsi="Times New Roman" w:cs="Times New Roman"/>
            <w:sz w:val="24"/>
            <w:szCs w:val="24"/>
            <w:lang w:eastAsia="ru-RU"/>
          </w:rPr>
          <w:t>Прекращение трудового договора может иметь место по основаниям, предусмотренным главой 13 Трудового Кодекса Российской Федерации:</w:t>
        </w:r>
      </w:ins>
      <w:r w:rsidRPr="003859D3">
        <w:rPr>
          <w:rFonts w:ascii="Times New Roman" w:eastAsia="Times New Roman" w:hAnsi="Times New Roman" w:cs="Times New Roman"/>
          <w:sz w:val="24"/>
          <w:szCs w:val="24"/>
          <w:lang w:eastAsia="ru-RU"/>
        </w:rPr>
        <w:br/>
        <w:t>2.5.1. Соглашение сторон (статья 78 ТК РФ).</w:t>
      </w:r>
      <w:r w:rsidRPr="003859D3">
        <w:rPr>
          <w:rFonts w:ascii="Times New Roman" w:eastAsia="Times New Roman" w:hAnsi="Times New Roman" w:cs="Times New Roman"/>
          <w:sz w:val="24"/>
          <w:szCs w:val="24"/>
          <w:lang w:eastAsia="ru-RU"/>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3859D3">
        <w:rPr>
          <w:rFonts w:ascii="Times New Roman" w:eastAsia="Times New Roman" w:hAnsi="Times New Roman" w:cs="Times New Roman"/>
          <w:sz w:val="24"/>
          <w:szCs w:val="24"/>
          <w:lang w:eastAsia="ru-RU"/>
        </w:rPr>
        <w:b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w:t>
      </w:r>
      <w:proofErr w:type="gramStart"/>
      <w:r w:rsidRPr="003859D3">
        <w:rPr>
          <w:rFonts w:ascii="Times New Roman" w:eastAsia="Times New Roman" w:hAnsi="Times New Roman" w:cs="Times New Roman"/>
          <w:sz w:val="24"/>
          <w:szCs w:val="24"/>
          <w:lang w:eastAsia="ru-RU"/>
        </w:rPr>
        <w:t>договор</w:t>
      </w:r>
      <w:proofErr w:type="gramEnd"/>
      <w:r w:rsidRPr="003859D3">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 </w:t>
      </w:r>
      <w:proofErr w:type="gramStart"/>
      <w:r w:rsidRPr="003859D3">
        <w:rPr>
          <w:rFonts w:ascii="Times New Roman" w:eastAsia="Times New Roman" w:hAnsi="Times New Roman" w:cs="Times New Roman"/>
          <w:sz w:val="24"/>
          <w:szCs w:val="24"/>
          <w:lang w:eastAsia="ru-RU"/>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3859D3">
        <w:rPr>
          <w:rFonts w:ascii="Times New Roman" w:eastAsia="Times New Roman" w:hAnsi="Times New Roman" w:cs="Times New Roman"/>
          <w:sz w:val="24"/>
          <w:szCs w:val="24"/>
          <w:lang w:eastAsia="ru-RU"/>
        </w:rPr>
        <w:t xml:space="preserve">, </w:t>
      </w:r>
      <w:proofErr w:type="gramStart"/>
      <w:r w:rsidRPr="003859D3">
        <w:rPr>
          <w:rFonts w:ascii="Times New Roman" w:eastAsia="Times New Roman" w:hAnsi="Times New Roman" w:cs="Times New Roman"/>
          <w:sz w:val="24"/>
          <w:szCs w:val="24"/>
          <w:lang w:eastAsia="ru-RU"/>
        </w:rPr>
        <w:t>указанный</w:t>
      </w:r>
      <w:proofErr w:type="gramEnd"/>
      <w:r w:rsidRPr="003859D3">
        <w:rPr>
          <w:rFonts w:ascii="Times New Roman" w:eastAsia="Times New Roman" w:hAnsi="Times New Roman" w:cs="Times New Roman"/>
          <w:sz w:val="24"/>
          <w:szCs w:val="24"/>
          <w:lang w:eastAsia="ru-RU"/>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3859D3">
        <w:rPr>
          <w:rFonts w:ascii="Times New Roman" w:eastAsia="Times New Roman" w:hAnsi="Times New Roman" w:cs="Times New Roman"/>
          <w:sz w:val="24"/>
          <w:szCs w:val="24"/>
          <w:lang w:eastAsia="ru-RU"/>
        </w:rPr>
        <w:t>и</w:t>
      </w:r>
      <w:proofErr w:type="gramEnd"/>
      <w:r w:rsidRPr="003859D3">
        <w:rPr>
          <w:rFonts w:ascii="Times New Roman" w:eastAsia="Times New Roman" w:hAnsi="Times New Roman" w:cs="Times New Roman"/>
          <w:sz w:val="24"/>
          <w:szCs w:val="24"/>
          <w:lang w:eastAsia="ru-RU"/>
        </w:rPr>
        <w:t xml:space="preserve"> трудового договора. Если по истечении срока предупреждения об увольнении трудовой договор не </w:t>
      </w:r>
      <w:proofErr w:type="gramStart"/>
      <w:r w:rsidRPr="003859D3">
        <w:rPr>
          <w:rFonts w:ascii="Times New Roman" w:eastAsia="Times New Roman" w:hAnsi="Times New Roman" w:cs="Times New Roman"/>
          <w:sz w:val="24"/>
          <w:szCs w:val="24"/>
          <w:lang w:eastAsia="ru-RU"/>
        </w:rPr>
        <w:t>был</w:t>
      </w:r>
      <w:proofErr w:type="gramEnd"/>
      <w:r w:rsidRPr="003859D3">
        <w:rPr>
          <w:rFonts w:ascii="Times New Roman" w:eastAsia="Times New Roman" w:hAnsi="Times New Roman" w:cs="Times New Roman"/>
          <w:sz w:val="24"/>
          <w:szCs w:val="24"/>
          <w:lang w:eastAsia="ru-RU"/>
        </w:rPr>
        <w:t xml:space="preserve"> расторгнут и работник не настаивает на увольнении, то действие трудового договора продолжается.</w:t>
      </w:r>
      <w:r w:rsidRPr="003859D3">
        <w:rPr>
          <w:rFonts w:ascii="Times New Roman" w:eastAsia="Times New Roman" w:hAnsi="Times New Roman" w:cs="Times New Roman"/>
          <w:sz w:val="24"/>
          <w:szCs w:val="24"/>
          <w:lang w:eastAsia="ru-RU"/>
        </w:rPr>
        <w:br/>
        <w:t xml:space="preserve">2.5.4. </w:t>
      </w:r>
      <w:proofErr w:type="gramStart"/>
      <w:ins w:id="8" w:author="Unknown">
        <w:r w:rsidRPr="003859D3">
          <w:rPr>
            <w:rFonts w:ascii="Times New Roman" w:eastAsia="Times New Roman" w:hAnsi="Times New Roman" w:cs="Times New Roman"/>
            <w:sz w:val="24"/>
            <w:szCs w:val="24"/>
            <w:lang w:eastAsia="ru-RU"/>
          </w:rPr>
          <w:t>Расторжение трудового договора по инициативе работодателя (статьи 71 и 81 ТК РФ) производится в случаях:</w:t>
        </w:r>
      </w:ins>
      <w:r w:rsidRPr="003859D3">
        <w:rPr>
          <w:rFonts w:ascii="Times New Roman" w:eastAsia="Times New Roman" w:hAnsi="Times New Roman" w:cs="Times New Roman"/>
          <w:sz w:val="24"/>
          <w:szCs w:val="24"/>
          <w:lang w:eastAsia="ru-RU"/>
        </w:rPr>
        <w:b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3859D3">
        <w:rPr>
          <w:rFonts w:ascii="Times New Roman" w:eastAsia="Times New Roman" w:hAnsi="Times New Roman" w:cs="Times New Roman"/>
          <w:sz w:val="24"/>
          <w:szCs w:val="24"/>
          <w:lang w:eastAsia="ru-RU"/>
        </w:rPr>
        <w:br/>
        <w:t>- ликвидации дошкольного образовательного учреждения;</w:t>
      </w:r>
      <w:proofErr w:type="gramEnd"/>
      <w:r w:rsidRPr="003859D3">
        <w:rPr>
          <w:rFonts w:ascii="Times New Roman" w:eastAsia="Times New Roman" w:hAnsi="Times New Roman" w:cs="Times New Roman"/>
          <w:sz w:val="24"/>
          <w:szCs w:val="24"/>
          <w:lang w:eastAsia="ru-RU"/>
        </w:rPr>
        <w:br/>
        <w:t xml:space="preserve">-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3859D3">
        <w:rPr>
          <w:rFonts w:ascii="Times New Roman" w:eastAsia="Times New Roman" w:hAnsi="Times New Roman" w:cs="Times New Roman"/>
          <w:sz w:val="24"/>
          <w:szCs w:val="24"/>
          <w:lang w:eastAsia="ru-RU"/>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3859D3">
        <w:rPr>
          <w:rFonts w:ascii="Times New Roman" w:eastAsia="Times New Roman" w:hAnsi="Times New Roman" w:cs="Times New Roman"/>
          <w:sz w:val="24"/>
          <w:szCs w:val="24"/>
          <w:lang w:eastAsia="ru-RU"/>
        </w:rPr>
        <w:br/>
        <w:t>- смены собственника имущества дошкольного образовательного учреждения (в отношении заместителей заведующего);</w:t>
      </w:r>
      <w:proofErr w:type="gramEnd"/>
      <w:r w:rsidRPr="003859D3">
        <w:rPr>
          <w:rFonts w:ascii="Times New Roman" w:eastAsia="Times New Roman" w:hAnsi="Times New Roman" w:cs="Times New Roman"/>
          <w:sz w:val="24"/>
          <w:szCs w:val="24"/>
          <w:lang w:eastAsia="ru-RU"/>
        </w:rPr>
        <w:br/>
        <w:t>- неоднократного неисполнения работником без уважительных причин трудовых обязанностей, если он имеет дисциплинарное взыскание;</w:t>
      </w:r>
      <w:r w:rsidRPr="003859D3">
        <w:rPr>
          <w:rFonts w:ascii="Times New Roman" w:eastAsia="Times New Roman" w:hAnsi="Times New Roman" w:cs="Times New Roman"/>
          <w:sz w:val="24"/>
          <w:szCs w:val="24"/>
          <w:lang w:eastAsia="ru-RU"/>
        </w:rPr>
        <w:br/>
        <w:t xml:space="preserve">- </w:t>
      </w:r>
      <w:ins w:id="9" w:author="Unknown">
        <w:r w:rsidRPr="003859D3">
          <w:rPr>
            <w:rFonts w:ascii="Times New Roman" w:eastAsia="Times New Roman" w:hAnsi="Times New Roman" w:cs="Times New Roman"/>
            <w:sz w:val="24"/>
            <w:szCs w:val="24"/>
            <w:lang w:eastAsia="ru-RU"/>
          </w:rPr>
          <w:t>однократного грубого нарушения работником трудовых обязанностей:</w:t>
        </w:r>
      </w:ins>
    </w:p>
    <w:p w:rsidR="003859D3" w:rsidRPr="003859D3" w:rsidRDefault="003859D3" w:rsidP="000B58EB">
      <w:pPr>
        <w:numPr>
          <w:ilvl w:val="0"/>
          <w:numId w:val="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w:t>
      </w:r>
    </w:p>
    <w:p w:rsidR="003859D3" w:rsidRPr="003859D3" w:rsidRDefault="003859D3" w:rsidP="000B58EB">
      <w:pPr>
        <w:numPr>
          <w:ilvl w:val="0"/>
          <w:numId w:val="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lastRenderedPageBreak/>
        <w:t xml:space="preserve">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 </w:t>
      </w:r>
    </w:p>
    <w:p w:rsidR="003859D3" w:rsidRPr="003859D3" w:rsidRDefault="003859D3" w:rsidP="000B58EB">
      <w:pPr>
        <w:numPr>
          <w:ilvl w:val="0"/>
          <w:numId w:val="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 </w:t>
      </w:r>
    </w:p>
    <w:p w:rsidR="003859D3" w:rsidRPr="003859D3" w:rsidRDefault="003859D3" w:rsidP="000B58EB">
      <w:pPr>
        <w:numPr>
          <w:ilvl w:val="0"/>
          <w:numId w:val="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3859D3" w:rsidRPr="003859D3" w:rsidRDefault="003859D3" w:rsidP="000B58EB">
      <w:pPr>
        <w:numPr>
          <w:ilvl w:val="0"/>
          <w:numId w:val="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 </w:t>
      </w:r>
    </w:p>
    <w:p w:rsidR="003859D3" w:rsidRPr="003859D3" w:rsidRDefault="003859D3" w:rsidP="000B58EB">
      <w:pPr>
        <w:numPr>
          <w:ilvl w:val="0"/>
          <w:numId w:val="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совершения работником аморального проступка, несовместимого с продолжением данной работы; </w:t>
      </w:r>
    </w:p>
    <w:p w:rsidR="003859D3" w:rsidRPr="003859D3" w:rsidRDefault="003859D3" w:rsidP="000B58EB">
      <w:pPr>
        <w:numPr>
          <w:ilvl w:val="0"/>
          <w:numId w:val="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однократного грубого нарушения заместителями своих трудовых обязанностей; </w:t>
      </w:r>
    </w:p>
    <w:p w:rsidR="003859D3" w:rsidRPr="003859D3" w:rsidRDefault="003859D3" w:rsidP="000B58EB">
      <w:pPr>
        <w:numPr>
          <w:ilvl w:val="0"/>
          <w:numId w:val="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представления работником заведующему дошкольным образовательным учреждением подложных документов при заключении трудового договора; </w:t>
      </w:r>
    </w:p>
    <w:p w:rsidR="003859D3" w:rsidRPr="003859D3" w:rsidRDefault="003859D3" w:rsidP="000B58EB">
      <w:pPr>
        <w:numPr>
          <w:ilvl w:val="0"/>
          <w:numId w:val="8"/>
        </w:numPr>
        <w:spacing w:after="0" w:line="240" w:lineRule="auto"/>
        <w:rPr>
          <w:rFonts w:ascii="Times New Roman" w:eastAsia="Times New Roman" w:hAnsi="Times New Roman" w:cs="Times New Roman"/>
          <w:sz w:val="24"/>
          <w:szCs w:val="24"/>
          <w:lang w:eastAsia="ru-RU"/>
        </w:rPr>
      </w:pPr>
      <w:proofErr w:type="gramStart"/>
      <w:r w:rsidRPr="003859D3">
        <w:rPr>
          <w:rFonts w:ascii="Times New Roman" w:eastAsia="Times New Roman" w:hAnsi="Times New Roman" w:cs="Times New Roman"/>
          <w:sz w:val="24"/>
          <w:szCs w:val="24"/>
          <w:lang w:eastAsia="ru-RU"/>
        </w:rPr>
        <w:t>предусмотренных</w:t>
      </w:r>
      <w:proofErr w:type="gramEnd"/>
      <w:r w:rsidRPr="003859D3">
        <w:rPr>
          <w:rFonts w:ascii="Times New Roman" w:eastAsia="Times New Roman" w:hAnsi="Times New Roman" w:cs="Times New Roman"/>
          <w:sz w:val="24"/>
          <w:szCs w:val="24"/>
          <w:lang w:eastAsia="ru-RU"/>
        </w:rPr>
        <w:t xml:space="preserve"> трудовым договором с заведующим, членами коллегиального исполнительного органа организации; </w:t>
      </w:r>
    </w:p>
    <w:p w:rsidR="003859D3" w:rsidRPr="003859D3" w:rsidRDefault="003859D3" w:rsidP="000B58EB">
      <w:pPr>
        <w:numPr>
          <w:ilvl w:val="0"/>
          <w:numId w:val="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 других случаях, установленных ТК РФ и иными федеральными законами.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3859D3">
        <w:rPr>
          <w:rFonts w:ascii="Times New Roman" w:eastAsia="Times New Roman" w:hAnsi="Times New Roman" w:cs="Times New Roman"/>
          <w:sz w:val="24"/>
          <w:szCs w:val="24"/>
          <w:lang w:eastAsia="ru-RU"/>
        </w:rPr>
        <w:br/>
        <w:t xml:space="preserve">2.5.5. </w:t>
      </w:r>
      <w:proofErr w:type="gramStart"/>
      <w:r w:rsidRPr="003859D3">
        <w:rPr>
          <w:rFonts w:ascii="Times New Roman" w:eastAsia="Times New Roman" w:hAnsi="Times New Roman" w:cs="Times New Roman"/>
          <w:sz w:val="24"/>
          <w:szCs w:val="24"/>
          <w:lang w:eastAsia="ru-RU"/>
        </w:rPr>
        <w:t>Преимущественное право на оставление на работе при сокращении численности или штата работников предоставляется родителю, имеющему ребенка в возрасте до 18 лет, в случае, если другой родитель призван на военную службу по мобилизации или проходит военную службу по контракту, либо заключил контракт о добровольном содействии в выполнении задач, возложенных на Вооруженные Силы Российской Федерации.</w:t>
      </w:r>
      <w:r w:rsidRPr="003859D3">
        <w:rPr>
          <w:rFonts w:ascii="Times New Roman" w:eastAsia="Times New Roman" w:hAnsi="Times New Roman" w:cs="Times New Roman"/>
          <w:sz w:val="24"/>
          <w:szCs w:val="24"/>
          <w:lang w:eastAsia="ru-RU"/>
        </w:rPr>
        <w:br/>
        <w:t>2.5.6.</w:t>
      </w:r>
      <w:proofErr w:type="gramEnd"/>
      <w:r w:rsidRPr="003859D3">
        <w:rPr>
          <w:rFonts w:ascii="Times New Roman" w:eastAsia="Times New Roman" w:hAnsi="Times New Roman" w:cs="Times New Roman"/>
          <w:sz w:val="24"/>
          <w:szCs w:val="24"/>
          <w:lang w:eastAsia="ru-RU"/>
        </w:rPr>
        <w:t xml:space="preserve"> Перевод работника по его просьбе или с его согласия на работу к другому работодателю или переход на выборную работу (должность).</w:t>
      </w:r>
      <w:r w:rsidRPr="003859D3">
        <w:rPr>
          <w:rFonts w:ascii="Times New Roman" w:eastAsia="Times New Roman" w:hAnsi="Times New Roman" w:cs="Times New Roman"/>
          <w:sz w:val="24"/>
          <w:szCs w:val="24"/>
          <w:lang w:eastAsia="ru-RU"/>
        </w:rPr>
        <w:br/>
        <w:t>2.5.7.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3859D3">
        <w:rPr>
          <w:rFonts w:ascii="Times New Roman" w:eastAsia="Times New Roman" w:hAnsi="Times New Roman" w:cs="Times New Roman"/>
          <w:sz w:val="24"/>
          <w:szCs w:val="24"/>
          <w:lang w:eastAsia="ru-RU"/>
        </w:rPr>
        <w:br/>
        <w:t>2.5.8. Отказ работника от продолжения работы в связи с изменением определенных сторонами условий трудового договора (часть 4 статьи 74 ТК РФ).</w:t>
      </w:r>
      <w:r w:rsidRPr="003859D3">
        <w:rPr>
          <w:rFonts w:ascii="Times New Roman" w:eastAsia="Times New Roman" w:hAnsi="Times New Roman" w:cs="Times New Roman"/>
          <w:sz w:val="24"/>
          <w:szCs w:val="24"/>
          <w:lang w:eastAsia="ru-RU"/>
        </w:rPr>
        <w:br/>
        <w:t>2.5.9.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3859D3">
        <w:rPr>
          <w:rFonts w:ascii="Times New Roman" w:eastAsia="Times New Roman" w:hAnsi="Times New Roman" w:cs="Times New Roman"/>
          <w:sz w:val="24"/>
          <w:szCs w:val="24"/>
          <w:lang w:eastAsia="ru-RU"/>
        </w:rPr>
        <w:br/>
        <w:t>2.5.10. Обстоятельства, не зависящие от воли сторон (статья 83 ТК РФ).</w:t>
      </w:r>
      <w:r w:rsidRPr="003859D3">
        <w:rPr>
          <w:rFonts w:ascii="Times New Roman" w:eastAsia="Times New Roman" w:hAnsi="Times New Roman" w:cs="Times New Roman"/>
          <w:sz w:val="24"/>
          <w:szCs w:val="24"/>
          <w:lang w:eastAsia="ru-RU"/>
        </w:rPr>
        <w:br/>
        <w:t>2.5.11.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3859D3">
        <w:rPr>
          <w:rFonts w:ascii="Times New Roman" w:eastAsia="Times New Roman" w:hAnsi="Times New Roman" w:cs="Times New Roman"/>
          <w:sz w:val="24"/>
          <w:szCs w:val="24"/>
          <w:lang w:eastAsia="ru-RU"/>
        </w:rPr>
        <w:br/>
        <w:t>2.5.12.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3859D3" w:rsidRPr="003859D3" w:rsidRDefault="003859D3" w:rsidP="000B58EB">
      <w:pPr>
        <w:numPr>
          <w:ilvl w:val="0"/>
          <w:numId w:val="9"/>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повторное в течение одного года грубое нарушение Устава дошкольного образовательного учреждения, осуществляющего образовательную деятельность; </w:t>
      </w:r>
    </w:p>
    <w:p w:rsidR="003859D3" w:rsidRPr="003859D3" w:rsidRDefault="003859D3" w:rsidP="000B58EB">
      <w:pPr>
        <w:numPr>
          <w:ilvl w:val="0"/>
          <w:numId w:val="9"/>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lastRenderedPageBreak/>
        <w:t xml:space="preserve">применение, в том числе однократное, методов воспитания, связанных с физическим и (или) психическим насилием над личностью воспитанника детского сада. </w:t>
      </w:r>
    </w:p>
    <w:p w:rsidR="003859D3" w:rsidRPr="003859D3" w:rsidRDefault="000B58EB" w:rsidP="000B58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2.5.13</w:t>
      </w:r>
      <w:r w:rsidR="003859D3" w:rsidRPr="003859D3">
        <w:rPr>
          <w:rFonts w:ascii="Times New Roman" w:eastAsia="Times New Roman" w:hAnsi="Times New Roman" w:cs="Times New Roman"/>
          <w:sz w:val="24"/>
          <w:szCs w:val="24"/>
          <w:lang w:eastAsia="ru-RU"/>
        </w:rPr>
        <w:t>. Трудовой договор может быть прекращен и по другим основаниям, предусмотренным ТК Российской Федерации и иными федеральными законами.</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2.6. </w:t>
      </w:r>
      <w:r w:rsidRPr="003859D3">
        <w:rPr>
          <w:rFonts w:ascii="Times New Roman" w:eastAsia="Times New Roman" w:hAnsi="Times New Roman" w:cs="Times New Roman"/>
          <w:b/>
          <w:bCs/>
          <w:sz w:val="24"/>
          <w:szCs w:val="24"/>
          <w:lang w:eastAsia="ru-RU"/>
        </w:rPr>
        <w:t>Порядок оформления прекращения трудового договора</w:t>
      </w:r>
      <w:r w:rsidRPr="003859D3">
        <w:rPr>
          <w:rFonts w:ascii="Times New Roman" w:eastAsia="Times New Roman" w:hAnsi="Times New Roman" w:cs="Times New Roman"/>
          <w:sz w:val="24"/>
          <w:szCs w:val="24"/>
          <w:lang w:eastAsia="ru-RU"/>
        </w:rPr>
        <w:b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3859D3">
        <w:rPr>
          <w:rFonts w:ascii="Times New Roman" w:eastAsia="Times New Roman" w:hAnsi="Times New Roman" w:cs="Times New Roman"/>
          <w:sz w:val="24"/>
          <w:szCs w:val="24"/>
          <w:lang w:eastAsia="ru-RU"/>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3859D3">
        <w:rPr>
          <w:rFonts w:ascii="Times New Roman" w:eastAsia="Times New Roman" w:hAnsi="Times New Roman" w:cs="Times New Roman"/>
          <w:sz w:val="24"/>
          <w:szCs w:val="24"/>
          <w:lang w:eastAsia="ru-RU"/>
        </w:rPr>
        <w:br/>
        <w:t xml:space="preserve">2.6.3. В день прекращения трудового договора работнику выдается трудовая книжка и производится с ним расчет в соответствии со ст. 140 ТК РФ. </w:t>
      </w:r>
      <w:proofErr w:type="gramStart"/>
      <w:r w:rsidRPr="003859D3">
        <w:rPr>
          <w:rFonts w:ascii="Times New Roman" w:eastAsia="Times New Roman" w:hAnsi="Times New Roman" w:cs="Times New Roman"/>
          <w:sz w:val="24"/>
          <w:szCs w:val="24"/>
          <w:lang w:eastAsia="ru-RU"/>
        </w:rPr>
        <w:t>По письменному заявлению работника заведующий детским садом обязан не позднее трех рабочих дней со дня подачи этого заявления выдать работнику трудовую книжку (за исключением случаев, если в соответствии с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w:t>
      </w:r>
      <w:proofErr w:type="gramEnd"/>
      <w:r w:rsidRPr="003859D3">
        <w:rPr>
          <w:rFonts w:ascii="Times New Roman" w:eastAsia="Times New Roman" w:hAnsi="Times New Roman" w:cs="Times New Roman"/>
          <w:sz w:val="24"/>
          <w:szCs w:val="24"/>
          <w:lang w:eastAsia="ru-RU"/>
        </w:rPr>
        <w:t xml:space="preserve"> на другую работу, приказа об увольнении с работы; выписки из трудовой книжки (за исключением случаев, если в соответствии с Трудовым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w:t>
      </w:r>
      <w:proofErr w:type="gramStart"/>
      <w:r w:rsidRPr="003859D3">
        <w:rPr>
          <w:rFonts w:ascii="Times New Roman" w:eastAsia="Times New Roman" w:hAnsi="Times New Roman" w:cs="Times New Roman"/>
          <w:sz w:val="24"/>
          <w:szCs w:val="24"/>
          <w:lang w:eastAsia="ru-RU"/>
        </w:rPr>
        <w:t>другое</w:t>
      </w:r>
      <w:proofErr w:type="gramEnd"/>
      <w:r w:rsidRPr="003859D3">
        <w:rPr>
          <w:rFonts w:ascii="Times New Roman" w:eastAsia="Times New Roman" w:hAnsi="Times New Roman" w:cs="Times New Roman"/>
          <w:sz w:val="24"/>
          <w:szCs w:val="24"/>
          <w:lang w:eastAsia="ru-RU"/>
        </w:rPr>
        <w:t>). Копии документов, связанных с работой, должны быть заверены надлежащим образом и предоставляться работнику безвозмездно.</w:t>
      </w:r>
      <w:r w:rsidRPr="003859D3">
        <w:rPr>
          <w:rFonts w:ascii="Times New Roman" w:eastAsia="Times New Roman" w:hAnsi="Times New Roman" w:cs="Times New Roman"/>
          <w:sz w:val="24"/>
          <w:szCs w:val="24"/>
          <w:lang w:eastAsia="ru-RU"/>
        </w:rPr>
        <w:br/>
        <w:t xml:space="preserve">2.6.4. </w:t>
      </w:r>
      <w:proofErr w:type="gramStart"/>
      <w:r w:rsidRPr="003859D3">
        <w:rPr>
          <w:rFonts w:ascii="Times New Roman" w:eastAsia="Times New Roman" w:hAnsi="Times New Roman" w:cs="Times New Roman"/>
          <w:sz w:val="24"/>
          <w:szCs w:val="24"/>
          <w:lang w:eastAsia="ru-RU"/>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3859D3">
        <w:rPr>
          <w:rFonts w:ascii="Times New Roman" w:eastAsia="Times New Roman" w:hAnsi="Times New Roman" w:cs="Times New Roman"/>
          <w:sz w:val="24"/>
          <w:szCs w:val="24"/>
          <w:lang w:eastAsia="ru-RU"/>
        </w:rPr>
        <w:br/>
        <w:t>2.6.5.</w:t>
      </w:r>
      <w:proofErr w:type="gramEnd"/>
      <w:r w:rsidRPr="003859D3">
        <w:rPr>
          <w:rFonts w:ascii="Times New Roman" w:eastAsia="Times New Roman" w:hAnsi="Times New Roman" w:cs="Times New Roman"/>
          <w:sz w:val="24"/>
          <w:szCs w:val="24"/>
          <w:lang w:eastAsia="ru-RU"/>
        </w:rPr>
        <w:t xml:space="preserve">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3859D3">
        <w:rPr>
          <w:rFonts w:ascii="Times New Roman" w:eastAsia="Times New Roman" w:hAnsi="Times New Roman" w:cs="Times New Roman"/>
          <w:sz w:val="24"/>
          <w:szCs w:val="24"/>
          <w:lang w:eastAsia="ru-RU"/>
        </w:rPr>
        <w:b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w:t>
      </w:r>
      <w:proofErr w:type="gramStart"/>
      <w:r w:rsidRPr="003859D3">
        <w:rPr>
          <w:rFonts w:ascii="Times New Roman" w:eastAsia="Times New Roman" w:hAnsi="Times New Roman" w:cs="Times New Roman"/>
          <w:sz w:val="24"/>
          <w:szCs w:val="24"/>
          <w:lang w:eastAsia="ru-RU"/>
        </w:rPr>
        <w:t>ее получения, заведующий детским садом направляет</w:t>
      </w:r>
      <w:proofErr w:type="gramEnd"/>
      <w:r w:rsidRPr="003859D3">
        <w:rPr>
          <w:rFonts w:ascii="Times New Roman" w:eastAsia="Times New Roman" w:hAnsi="Times New Roman" w:cs="Times New Roman"/>
          <w:sz w:val="24"/>
          <w:szCs w:val="24"/>
          <w:lang w:eastAsia="ru-RU"/>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2.7. </w:t>
      </w:r>
      <w:r w:rsidRPr="003859D3">
        <w:rPr>
          <w:rFonts w:ascii="Times New Roman" w:eastAsia="Times New Roman" w:hAnsi="Times New Roman" w:cs="Times New Roman"/>
          <w:b/>
          <w:bCs/>
          <w:sz w:val="24"/>
          <w:szCs w:val="24"/>
          <w:lang w:eastAsia="ru-RU"/>
        </w:rPr>
        <w:t>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r w:rsidRPr="003859D3">
        <w:rPr>
          <w:rFonts w:ascii="Times New Roman" w:eastAsia="Times New Roman" w:hAnsi="Times New Roman" w:cs="Times New Roman"/>
          <w:sz w:val="24"/>
          <w:szCs w:val="24"/>
          <w:lang w:eastAsia="ru-RU"/>
        </w:rPr>
        <w:br/>
        <w:t xml:space="preserve">2.7.1. </w:t>
      </w:r>
      <w:proofErr w:type="gramStart"/>
      <w:r w:rsidRPr="003859D3">
        <w:rPr>
          <w:rFonts w:ascii="Times New Roman" w:eastAsia="Times New Roman" w:hAnsi="Times New Roman" w:cs="Times New Roman"/>
          <w:sz w:val="24"/>
          <w:szCs w:val="24"/>
          <w:lang w:eastAsia="ru-RU"/>
        </w:rPr>
        <w:t>В случае призыва работника дошкольного образовательного учреждения на военную службу по мобилизации или заключения им контракта в соответствии с п. 7 ст.38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приостанавливается на период прохождения работником военной</w:t>
      </w:r>
      <w:proofErr w:type="gramEnd"/>
      <w:r w:rsidRPr="003859D3">
        <w:rPr>
          <w:rFonts w:ascii="Times New Roman" w:eastAsia="Times New Roman" w:hAnsi="Times New Roman" w:cs="Times New Roman"/>
          <w:sz w:val="24"/>
          <w:szCs w:val="24"/>
          <w:lang w:eastAsia="ru-RU"/>
        </w:rPr>
        <w:t xml:space="preserve"> службы или оказания </w:t>
      </w:r>
      <w:r w:rsidRPr="003859D3">
        <w:rPr>
          <w:rFonts w:ascii="Times New Roman" w:eastAsia="Times New Roman" w:hAnsi="Times New Roman" w:cs="Times New Roman"/>
          <w:sz w:val="24"/>
          <w:szCs w:val="24"/>
          <w:lang w:eastAsia="ru-RU"/>
        </w:rPr>
        <w:lastRenderedPageBreak/>
        <w:t>им добровольного содействия в выполнении задач, возложенных на Вооруженные Силы Российской Федерации.</w:t>
      </w:r>
      <w:r w:rsidRPr="003859D3">
        <w:rPr>
          <w:rFonts w:ascii="Times New Roman" w:eastAsia="Times New Roman" w:hAnsi="Times New Roman" w:cs="Times New Roman"/>
          <w:sz w:val="24"/>
          <w:szCs w:val="24"/>
          <w:lang w:eastAsia="ru-RU"/>
        </w:rPr>
        <w:br/>
        <w:t xml:space="preserve">2.7.2. Заведующий ДОУ на основании заявления работника издает приказ о приостановлении действия трудового договора. </w:t>
      </w:r>
      <w:proofErr w:type="gramStart"/>
      <w:r w:rsidRPr="003859D3">
        <w:rPr>
          <w:rFonts w:ascii="Times New Roman" w:eastAsia="Times New Roman" w:hAnsi="Times New Roman" w:cs="Times New Roman"/>
          <w:sz w:val="24"/>
          <w:szCs w:val="24"/>
          <w:lang w:eastAsia="ru-RU"/>
        </w:rPr>
        <w:t>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 7 ст. 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w:t>
      </w:r>
      <w:proofErr w:type="gramEnd"/>
      <w:r w:rsidRPr="003859D3">
        <w:rPr>
          <w:rFonts w:ascii="Times New Roman" w:eastAsia="Times New Roman" w:hAnsi="Times New Roman" w:cs="Times New Roman"/>
          <w:sz w:val="24"/>
          <w:szCs w:val="24"/>
          <w:lang w:eastAsia="ru-RU"/>
        </w:rPr>
        <w:t xml:space="preserve"> Силы Российской Федерации.</w:t>
      </w:r>
      <w:r w:rsidRPr="003859D3">
        <w:rPr>
          <w:rFonts w:ascii="Times New Roman" w:eastAsia="Times New Roman" w:hAnsi="Times New Roman" w:cs="Times New Roman"/>
          <w:sz w:val="24"/>
          <w:szCs w:val="24"/>
          <w:lang w:eastAsia="ru-RU"/>
        </w:rPr>
        <w:br/>
        <w:t xml:space="preserve">2.7.3. </w:t>
      </w:r>
      <w:proofErr w:type="gramStart"/>
      <w:r w:rsidRPr="003859D3">
        <w:rPr>
          <w:rFonts w:ascii="Times New Roman" w:eastAsia="Times New Roman" w:hAnsi="Times New Roman" w:cs="Times New Roman"/>
          <w:sz w:val="24"/>
          <w:szCs w:val="24"/>
          <w:lang w:eastAsia="ru-RU"/>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статьей 351_7 ТК РФ.</w:t>
      </w:r>
      <w:r w:rsidRPr="003859D3">
        <w:rPr>
          <w:rFonts w:ascii="Times New Roman" w:eastAsia="Times New Roman" w:hAnsi="Times New Roman" w:cs="Times New Roman"/>
          <w:sz w:val="24"/>
          <w:szCs w:val="24"/>
          <w:lang w:eastAsia="ru-RU"/>
        </w:rPr>
        <w:br/>
        <w:t>2.7.4.</w:t>
      </w:r>
      <w:proofErr w:type="gramEnd"/>
      <w:r w:rsidRPr="003859D3">
        <w:rPr>
          <w:rFonts w:ascii="Times New Roman" w:eastAsia="Times New Roman" w:hAnsi="Times New Roman" w:cs="Times New Roman"/>
          <w:sz w:val="24"/>
          <w:szCs w:val="24"/>
          <w:lang w:eastAsia="ru-RU"/>
        </w:rPr>
        <w:t xml:space="preserve"> В период приостановления действия трудового договора за работником сохраняется место работы (должность). В этот период заведующий детским садом вправе заключить с другим работником срочный трудовой договор на время исполнения обязанностей отсутствующего работника по указанной должности.</w:t>
      </w:r>
      <w:r w:rsidRPr="003859D3">
        <w:rPr>
          <w:rFonts w:ascii="Times New Roman" w:eastAsia="Times New Roman" w:hAnsi="Times New Roman" w:cs="Times New Roman"/>
          <w:sz w:val="24"/>
          <w:szCs w:val="24"/>
          <w:lang w:eastAsia="ru-RU"/>
        </w:rPr>
        <w:br/>
        <w:t>2.7.5.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r w:rsidRPr="003859D3">
        <w:rPr>
          <w:rFonts w:ascii="Times New Roman" w:eastAsia="Times New Roman" w:hAnsi="Times New Roman" w:cs="Times New Roman"/>
          <w:sz w:val="24"/>
          <w:szCs w:val="24"/>
          <w:lang w:eastAsia="ru-RU"/>
        </w:rPr>
        <w:br/>
        <w:t xml:space="preserve">2.7.6. На период приостановления действия трудового договора в отношении работника сохраняются социально-трудовые гарантии, право на </w:t>
      </w:r>
      <w:proofErr w:type="gramStart"/>
      <w:r w:rsidRPr="003859D3">
        <w:rPr>
          <w:rFonts w:ascii="Times New Roman" w:eastAsia="Times New Roman" w:hAnsi="Times New Roman" w:cs="Times New Roman"/>
          <w:sz w:val="24"/>
          <w:szCs w:val="24"/>
          <w:lang w:eastAsia="ru-RU"/>
        </w:rPr>
        <w:t>предоставление</w:t>
      </w:r>
      <w:proofErr w:type="gramEnd"/>
      <w:r w:rsidRPr="003859D3">
        <w:rPr>
          <w:rFonts w:ascii="Times New Roman" w:eastAsia="Times New Roman" w:hAnsi="Times New Roman" w:cs="Times New Roman"/>
          <w:sz w:val="24"/>
          <w:szCs w:val="24"/>
          <w:lang w:eastAsia="ru-RU"/>
        </w:rPr>
        <w:t xml:space="preserve"> которых он получил до начала указанного периода.</w:t>
      </w:r>
      <w:r w:rsidRPr="003859D3">
        <w:rPr>
          <w:rFonts w:ascii="Times New Roman" w:eastAsia="Times New Roman" w:hAnsi="Times New Roman" w:cs="Times New Roman"/>
          <w:sz w:val="24"/>
          <w:szCs w:val="24"/>
          <w:lang w:eastAsia="ru-RU"/>
        </w:rPr>
        <w:br/>
        <w:t>2.7.7. Период приостановления действия трудового договора в данном случае засчитывается в трудовой стаж работника, а также в стаж работы по специальности.</w:t>
      </w:r>
      <w:r w:rsidRPr="003859D3">
        <w:rPr>
          <w:rFonts w:ascii="Times New Roman" w:eastAsia="Times New Roman" w:hAnsi="Times New Roman" w:cs="Times New Roman"/>
          <w:sz w:val="24"/>
          <w:szCs w:val="24"/>
          <w:lang w:eastAsia="ru-RU"/>
        </w:rPr>
        <w:br/>
        <w:t xml:space="preserve">2.7.8. Действие трудового договора возобновляется в день выхода работника на работу. Работник обязан предупредить заведующего ДОУ о выходе на работу не </w:t>
      </w:r>
      <w:proofErr w:type="gramStart"/>
      <w:r w:rsidRPr="003859D3">
        <w:rPr>
          <w:rFonts w:ascii="Times New Roman" w:eastAsia="Times New Roman" w:hAnsi="Times New Roman" w:cs="Times New Roman"/>
          <w:sz w:val="24"/>
          <w:szCs w:val="24"/>
          <w:lang w:eastAsia="ru-RU"/>
        </w:rPr>
        <w:t>позднее</w:t>
      </w:r>
      <w:proofErr w:type="gramEnd"/>
      <w:r w:rsidRPr="003859D3">
        <w:rPr>
          <w:rFonts w:ascii="Times New Roman" w:eastAsia="Times New Roman" w:hAnsi="Times New Roman" w:cs="Times New Roman"/>
          <w:sz w:val="24"/>
          <w:szCs w:val="24"/>
          <w:lang w:eastAsia="ru-RU"/>
        </w:rPr>
        <w:t xml:space="preserve"> чем за три рабочих дня.</w:t>
      </w:r>
      <w:r w:rsidRPr="003859D3">
        <w:rPr>
          <w:rFonts w:ascii="Times New Roman" w:eastAsia="Times New Roman" w:hAnsi="Times New Roman" w:cs="Times New Roman"/>
          <w:sz w:val="24"/>
          <w:szCs w:val="24"/>
          <w:lang w:eastAsia="ru-RU"/>
        </w:rPr>
        <w:br/>
        <w:t>2.7.9. Работник в течение шести месяцев после возобновления в соответствии со ст. 351_7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r w:rsidRPr="003859D3">
        <w:rPr>
          <w:rFonts w:ascii="Times New Roman" w:eastAsia="Times New Roman" w:hAnsi="Times New Roman" w:cs="Times New Roman"/>
          <w:sz w:val="24"/>
          <w:szCs w:val="24"/>
          <w:lang w:eastAsia="ru-RU"/>
        </w:rPr>
        <w:br/>
        <w:t>2.7.10.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дошкольного образовательного учреждения, а также истечения в указанный период срока действия трудового договора, если он был заключен на определенный срок.</w:t>
      </w:r>
      <w:r w:rsidRPr="003859D3">
        <w:rPr>
          <w:rFonts w:ascii="Times New Roman" w:eastAsia="Times New Roman" w:hAnsi="Times New Roman" w:cs="Times New Roman"/>
          <w:sz w:val="24"/>
          <w:szCs w:val="24"/>
          <w:lang w:eastAsia="ru-RU"/>
        </w:rPr>
        <w:br/>
        <w:t>2.7.11. В случае</w:t>
      </w:r>
      <w:proofErr w:type="gramStart"/>
      <w:r w:rsidRPr="003859D3">
        <w:rPr>
          <w:rFonts w:ascii="Times New Roman" w:eastAsia="Times New Roman" w:hAnsi="Times New Roman" w:cs="Times New Roman"/>
          <w:sz w:val="24"/>
          <w:szCs w:val="24"/>
          <w:lang w:eastAsia="ru-RU"/>
        </w:rPr>
        <w:t>,</w:t>
      </w:r>
      <w:proofErr w:type="gramEnd"/>
      <w:r w:rsidRPr="003859D3">
        <w:rPr>
          <w:rFonts w:ascii="Times New Roman" w:eastAsia="Times New Roman" w:hAnsi="Times New Roman" w:cs="Times New Roman"/>
          <w:sz w:val="24"/>
          <w:szCs w:val="24"/>
          <w:lang w:eastAsia="ru-RU"/>
        </w:rPr>
        <w:t xml:space="preserve">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 13_1 части первой ст. 81 ТК РФ.</w:t>
      </w:r>
      <w:r w:rsidRPr="003859D3">
        <w:rPr>
          <w:rFonts w:ascii="Times New Roman" w:eastAsia="Times New Roman" w:hAnsi="Times New Roman" w:cs="Times New Roman"/>
          <w:sz w:val="24"/>
          <w:szCs w:val="24"/>
          <w:lang w:eastAsia="ru-RU"/>
        </w:rPr>
        <w:br/>
        <w:t xml:space="preserve">2.7.12. </w:t>
      </w:r>
      <w:proofErr w:type="gramStart"/>
      <w:r w:rsidRPr="003859D3">
        <w:rPr>
          <w:rFonts w:ascii="Times New Roman" w:eastAsia="Times New Roman" w:hAnsi="Times New Roman" w:cs="Times New Roman"/>
          <w:sz w:val="24"/>
          <w:szCs w:val="24"/>
          <w:lang w:eastAsia="ru-RU"/>
        </w:rP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 7 ст. </w:t>
      </w:r>
      <w:r w:rsidRPr="003859D3">
        <w:rPr>
          <w:rFonts w:ascii="Times New Roman" w:eastAsia="Times New Roman" w:hAnsi="Times New Roman" w:cs="Times New Roman"/>
          <w:sz w:val="24"/>
          <w:szCs w:val="24"/>
          <w:lang w:eastAsia="ru-RU"/>
        </w:rPr>
        <w:lastRenderedPageBreak/>
        <w:t>38 Федерального закона № 53 от 28 марта 1998 года «О воинской обязанности и военной службе», либо</w:t>
      </w:r>
      <w:proofErr w:type="gramEnd"/>
      <w:r w:rsidRPr="003859D3">
        <w:rPr>
          <w:rFonts w:ascii="Times New Roman" w:eastAsia="Times New Roman" w:hAnsi="Times New Roman" w:cs="Times New Roman"/>
          <w:sz w:val="24"/>
          <w:szCs w:val="24"/>
          <w:lang w:eastAsia="ru-RU"/>
        </w:rPr>
        <w:t xml:space="preserve"> </w:t>
      </w:r>
      <w:proofErr w:type="gramStart"/>
      <w:r w:rsidRPr="003859D3">
        <w:rPr>
          <w:rFonts w:ascii="Times New Roman" w:eastAsia="Times New Roman" w:hAnsi="Times New Roman" w:cs="Times New Roman"/>
          <w:sz w:val="24"/>
          <w:szCs w:val="24"/>
          <w:lang w:eastAsia="ru-RU"/>
        </w:rPr>
        <w:t>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состояло в трудовых отношениях до призыва,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w:t>
      </w:r>
      <w:proofErr w:type="gramEnd"/>
      <w:r w:rsidRPr="003859D3">
        <w:rPr>
          <w:rFonts w:ascii="Times New Roman" w:eastAsia="Times New Roman" w:hAnsi="Times New Roman" w:cs="Times New Roman"/>
          <w:sz w:val="24"/>
          <w:szCs w:val="24"/>
          <w:lang w:eastAsia="ru-RU"/>
        </w:rPr>
        <w:t xml:space="preserve"> вакантную нижестоящую должность или нижеоплачиваемую работу. При этом работа по соответствующей должности не должна быть противопоказана указанному лицу по состоянию здоровья.</w:t>
      </w:r>
    </w:p>
    <w:p w:rsidR="001352F6" w:rsidRDefault="003859D3" w:rsidP="000B58EB">
      <w:pPr>
        <w:spacing w:after="0" w:line="240" w:lineRule="auto"/>
        <w:outlineLvl w:val="2"/>
        <w:rPr>
          <w:rFonts w:ascii="Times New Roman" w:eastAsia="Times New Roman" w:hAnsi="Times New Roman" w:cs="Times New Roman"/>
          <w:b/>
          <w:bCs/>
          <w:sz w:val="27"/>
          <w:szCs w:val="27"/>
          <w:lang w:eastAsia="ru-RU"/>
        </w:rPr>
      </w:pPr>
      <w:r w:rsidRPr="003859D3">
        <w:rPr>
          <w:rFonts w:ascii="Times New Roman" w:eastAsia="Times New Roman" w:hAnsi="Times New Roman" w:cs="Times New Roman"/>
          <w:b/>
          <w:bCs/>
          <w:sz w:val="27"/>
          <w:szCs w:val="27"/>
          <w:lang w:eastAsia="ru-RU"/>
        </w:rPr>
        <w:t>3. Основные права и обязанности работодателя</w:t>
      </w:r>
    </w:p>
    <w:p w:rsidR="003859D3" w:rsidRPr="001352F6" w:rsidRDefault="003859D3" w:rsidP="000B58EB">
      <w:pPr>
        <w:spacing w:after="0" w:line="240" w:lineRule="auto"/>
        <w:outlineLvl w:val="2"/>
        <w:rPr>
          <w:rFonts w:ascii="Times New Roman" w:eastAsia="Times New Roman" w:hAnsi="Times New Roman" w:cs="Times New Roman"/>
          <w:b/>
          <w:bCs/>
          <w:sz w:val="27"/>
          <w:szCs w:val="27"/>
          <w:lang w:eastAsia="ru-RU"/>
        </w:rPr>
      </w:pPr>
      <w:r w:rsidRPr="003859D3">
        <w:rPr>
          <w:rFonts w:ascii="Times New Roman" w:eastAsia="Times New Roman" w:hAnsi="Times New Roman" w:cs="Times New Roman"/>
          <w:sz w:val="24"/>
          <w:szCs w:val="24"/>
          <w:lang w:eastAsia="ru-RU"/>
        </w:rPr>
        <w:t>3.1. Управление дошкольным образовательным учреждением осуществляет заведующий.</w:t>
      </w:r>
      <w:r w:rsidRPr="003859D3">
        <w:rPr>
          <w:rFonts w:ascii="Times New Roman" w:eastAsia="Times New Roman" w:hAnsi="Times New Roman" w:cs="Times New Roman"/>
          <w:sz w:val="24"/>
          <w:szCs w:val="24"/>
          <w:lang w:eastAsia="ru-RU"/>
        </w:rPr>
        <w:br/>
        <w:t xml:space="preserve">3.2. </w:t>
      </w:r>
      <w:ins w:id="10" w:author="Unknown">
        <w:r w:rsidRPr="003859D3">
          <w:rPr>
            <w:rFonts w:ascii="Times New Roman" w:eastAsia="Times New Roman" w:hAnsi="Times New Roman" w:cs="Times New Roman"/>
            <w:sz w:val="24"/>
            <w:szCs w:val="24"/>
            <w:lang w:eastAsia="ru-RU"/>
          </w:rPr>
          <w:t>Заведующий ДОУ обязан:</w:t>
        </w:r>
      </w:ins>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предоставлять работникам дошкольного образовательного учреждения работу, обусловленную трудовым договором;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обеспечивать работникам равную оплату за труд равной ценности;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выплачивать пособия, предоставлять льготы и компенсации работникам с вредными условиями труда;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вести коллективные переговоры, а также заключать коллективный договор в порядке, установленном ТК РФ;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859D3">
        <w:rPr>
          <w:rFonts w:ascii="Times New Roman" w:eastAsia="Times New Roman" w:hAnsi="Times New Roman" w:cs="Times New Roman"/>
          <w:sz w:val="24"/>
          <w:szCs w:val="24"/>
          <w:lang w:eastAsia="ru-RU"/>
        </w:rPr>
        <w:t>контроля за</w:t>
      </w:r>
      <w:proofErr w:type="gramEnd"/>
      <w:r w:rsidRPr="003859D3">
        <w:rPr>
          <w:rFonts w:ascii="Times New Roman" w:eastAsia="Times New Roman" w:hAnsi="Times New Roman" w:cs="Times New Roman"/>
          <w:sz w:val="24"/>
          <w:szCs w:val="24"/>
          <w:lang w:eastAsia="ru-RU"/>
        </w:rPr>
        <w:t xml:space="preserve"> их выполнением;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proofErr w:type="gramStart"/>
      <w:r w:rsidRPr="003859D3">
        <w:rPr>
          <w:rFonts w:ascii="Times New Roman" w:eastAsia="Times New Roman" w:hAnsi="Times New Roman" w:cs="Times New Roman"/>
          <w:sz w:val="24"/>
          <w:szCs w:val="24"/>
          <w:lang w:eastAsia="ru-RU"/>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рассматривать представления соответствующих профсоюзных органов, иных избранных работниками ДОУ представителей о выявленных нарушениях </w:t>
      </w:r>
      <w:r w:rsidRPr="003859D3">
        <w:rPr>
          <w:rFonts w:ascii="Times New Roman" w:eastAsia="Times New Roman" w:hAnsi="Times New Roman" w:cs="Times New Roman"/>
          <w:sz w:val="24"/>
          <w:szCs w:val="24"/>
          <w:lang w:eastAsia="ru-RU"/>
        </w:rPr>
        <w:lastRenderedPageBreak/>
        <w:t xml:space="preserve">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создавать Педагогическому совету необходимые условия для выполнения своих полномочий и в целях - улучшения образовательно-воспитательной работы;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обеспечивать бытовые нужды работников, связанные с исполнением ими трудовых обязанностей;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осуществлять обязательное социальное страхование работников в порядке, установленном федеральными законами;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своевременно предоставлять отпуска работникам дошкольного образовательного учреждения в соответствии с утвержденным на год графиком отпусков;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своевременно рассматривать критические замечания и сообщать о принятых мерах; </w:t>
      </w:r>
    </w:p>
    <w:p w:rsidR="003859D3" w:rsidRPr="003859D3" w:rsidRDefault="003859D3" w:rsidP="000B58EB">
      <w:pPr>
        <w:numPr>
          <w:ilvl w:val="0"/>
          <w:numId w:val="1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3.3. </w:t>
      </w:r>
      <w:ins w:id="11" w:author="Unknown">
        <w:r w:rsidRPr="003859D3">
          <w:rPr>
            <w:rFonts w:ascii="Times New Roman" w:eastAsia="Times New Roman" w:hAnsi="Times New Roman" w:cs="Times New Roman"/>
            <w:sz w:val="24"/>
            <w:szCs w:val="24"/>
            <w:lang w:eastAsia="ru-RU"/>
          </w:rPr>
          <w:t>Заведующий ДОУ имеет право:</w:t>
        </w:r>
      </w:ins>
    </w:p>
    <w:p w:rsidR="003859D3" w:rsidRPr="003859D3" w:rsidRDefault="003859D3" w:rsidP="000B58EB">
      <w:pPr>
        <w:numPr>
          <w:ilvl w:val="0"/>
          <w:numId w:val="1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 </w:t>
      </w:r>
    </w:p>
    <w:p w:rsidR="003859D3" w:rsidRPr="003859D3" w:rsidRDefault="003859D3" w:rsidP="000B58EB">
      <w:pPr>
        <w:numPr>
          <w:ilvl w:val="0"/>
          <w:numId w:val="1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вести коллективные переговоры и заключать коллективные договоры; </w:t>
      </w:r>
    </w:p>
    <w:p w:rsidR="003859D3" w:rsidRPr="003859D3" w:rsidRDefault="003859D3" w:rsidP="000B58EB">
      <w:pPr>
        <w:numPr>
          <w:ilvl w:val="0"/>
          <w:numId w:val="1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поощрять работников детского сада за добросовестный эффективный труд; </w:t>
      </w:r>
    </w:p>
    <w:p w:rsidR="003859D3" w:rsidRPr="003859D3" w:rsidRDefault="003859D3" w:rsidP="000B58EB">
      <w:pPr>
        <w:numPr>
          <w:ilvl w:val="0"/>
          <w:numId w:val="1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 </w:t>
      </w:r>
    </w:p>
    <w:p w:rsidR="003859D3" w:rsidRPr="003859D3" w:rsidRDefault="003859D3" w:rsidP="000B58EB">
      <w:pPr>
        <w:numPr>
          <w:ilvl w:val="0"/>
          <w:numId w:val="1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привлекать работников к дисциплинарной и материальной ответственности в порядке, установленном ТК РФ, иными федеральными законами; </w:t>
      </w:r>
    </w:p>
    <w:p w:rsidR="003859D3" w:rsidRPr="003859D3" w:rsidRDefault="003859D3" w:rsidP="000B58EB">
      <w:pPr>
        <w:numPr>
          <w:ilvl w:val="0"/>
          <w:numId w:val="1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принимать локальные нормативные акты; </w:t>
      </w:r>
    </w:p>
    <w:p w:rsidR="003859D3" w:rsidRPr="003859D3" w:rsidRDefault="003859D3" w:rsidP="000B58EB">
      <w:pPr>
        <w:numPr>
          <w:ilvl w:val="0"/>
          <w:numId w:val="1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взаимодействовать с органами самоуправления ДОУ </w:t>
      </w:r>
    </w:p>
    <w:p w:rsidR="003859D3" w:rsidRPr="003859D3" w:rsidRDefault="003859D3" w:rsidP="000B58EB">
      <w:pPr>
        <w:numPr>
          <w:ilvl w:val="0"/>
          <w:numId w:val="1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самостоятельно планировать свою работу на каждый учебный год; </w:t>
      </w:r>
    </w:p>
    <w:p w:rsidR="003859D3" w:rsidRPr="003859D3" w:rsidRDefault="003859D3" w:rsidP="000B58EB">
      <w:pPr>
        <w:numPr>
          <w:ilvl w:val="0"/>
          <w:numId w:val="1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утверждать структуру ДОУ, его штатное расписание, план финансово-хозяйственной деятельности, графики работы и сетку занятий; планировать и организовывать образовательную деятельность; </w:t>
      </w:r>
    </w:p>
    <w:p w:rsidR="003859D3" w:rsidRPr="003859D3" w:rsidRDefault="003859D3" w:rsidP="000B58EB">
      <w:pPr>
        <w:numPr>
          <w:ilvl w:val="0"/>
          <w:numId w:val="1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распределять обязанности между работниками детского сада, утверждать должностные инструкции работников; </w:t>
      </w:r>
    </w:p>
    <w:p w:rsidR="003859D3" w:rsidRPr="003859D3" w:rsidRDefault="003859D3" w:rsidP="000B58EB">
      <w:pPr>
        <w:numPr>
          <w:ilvl w:val="0"/>
          <w:numId w:val="1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посещать занятия и режимные моменты без предварительного предупреждения; </w:t>
      </w:r>
    </w:p>
    <w:p w:rsidR="003859D3" w:rsidRPr="003859D3" w:rsidRDefault="003859D3" w:rsidP="000B58EB">
      <w:pPr>
        <w:numPr>
          <w:ilvl w:val="0"/>
          <w:numId w:val="1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lastRenderedPageBreak/>
        <w:t xml:space="preserve">реализовывать права, предоставленные ему законодательством о специальной оценке условий труда.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3.4. </w:t>
      </w:r>
      <w:ins w:id="12" w:author="Unknown">
        <w:r w:rsidRPr="003859D3">
          <w:rPr>
            <w:rFonts w:ascii="Times New Roman" w:eastAsia="Times New Roman" w:hAnsi="Times New Roman" w:cs="Times New Roman"/>
            <w:sz w:val="24"/>
            <w:szCs w:val="24"/>
            <w:lang w:eastAsia="ru-RU"/>
          </w:rPr>
          <w:t>Дошкольное образовательное учреждение, как юридическое лицо, которое представляет заведующий, несет ответственность перед работниками:</w:t>
        </w:r>
      </w:ins>
    </w:p>
    <w:p w:rsidR="003859D3" w:rsidRPr="003859D3" w:rsidRDefault="003859D3" w:rsidP="000B58EB">
      <w:pPr>
        <w:numPr>
          <w:ilvl w:val="0"/>
          <w:numId w:val="12"/>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за ущерб, причиненный в результате незаконного лишения работника возможности трудиться; </w:t>
      </w:r>
    </w:p>
    <w:p w:rsidR="003859D3" w:rsidRPr="003859D3" w:rsidRDefault="003859D3" w:rsidP="000B58EB">
      <w:pPr>
        <w:numPr>
          <w:ilvl w:val="0"/>
          <w:numId w:val="12"/>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за задержку трудовой книжки при увольнении работника; </w:t>
      </w:r>
    </w:p>
    <w:p w:rsidR="003859D3" w:rsidRPr="003859D3" w:rsidRDefault="003859D3" w:rsidP="000B58EB">
      <w:pPr>
        <w:numPr>
          <w:ilvl w:val="0"/>
          <w:numId w:val="12"/>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незаконное отстранение работника от работы, его незаконное увольнение или перевод на другую работу; </w:t>
      </w:r>
    </w:p>
    <w:p w:rsidR="003859D3" w:rsidRPr="003859D3" w:rsidRDefault="003859D3" w:rsidP="000B58EB">
      <w:pPr>
        <w:numPr>
          <w:ilvl w:val="0"/>
          <w:numId w:val="12"/>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за задержку выплаты заработной платы, оплаты отпуска, выплат при увольнении и других выплат, причитающихся работнику; </w:t>
      </w:r>
    </w:p>
    <w:p w:rsidR="003859D3" w:rsidRPr="003859D3" w:rsidRDefault="003859D3" w:rsidP="000B58EB">
      <w:pPr>
        <w:numPr>
          <w:ilvl w:val="0"/>
          <w:numId w:val="12"/>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за причинение ущерба имуществу работника; </w:t>
      </w:r>
    </w:p>
    <w:p w:rsidR="003859D3" w:rsidRPr="003859D3" w:rsidRDefault="003859D3" w:rsidP="000B58EB">
      <w:pPr>
        <w:numPr>
          <w:ilvl w:val="0"/>
          <w:numId w:val="12"/>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 иных случаях, предусмотренных Трудовым Кодексом Российской Федерации и иными федеральными законами. </w:t>
      </w:r>
    </w:p>
    <w:p w:rsidR="003859D3" w:rsidRPr="003859D3" w:rsidRDefault="003859D3" w:rsidP="000B58EB">
      <w:pPr>
        <w:spacing w:after="0" w:line="240" w:lineRule="auto"/>
        <w:outlineLvl w:val="2"/>
        <w:rPr>
          <w:rFonts w:ascii="Times New Roman" w:eastAsia="Times New Roman" w:hAnsi="Times New Roman" w:cs="Times New Roman"/>
          <w:b/>
          <w:bCs/>
          <w:sz w:val="27"/>
          <w:szCs w:val="27"/>
          <w:lang w:eastAsia="ru-RU"/>
        </w:rPr>
      </w:pPr>
      <w:r w:rsidRPr="003859D3">
        <w:rPr>
          <w:rFonts w:ascii="Times New Roman" w:eastAsia="Times New Roman" w:hAnsi="Times New Roman" w:cs="Times New Roman"/>
          <w:b/>
          <w:bCs/>
          <w:sz w:val="27"/>
          <w:szCs w:val="27"/>
          <w:lang w:eastAsia="ru-RU"/>
        </w:rPr>
        <w:t>4. Обязанности и полномочия администрации</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4.1. </w:t>
      </w:r>
      <w:ins w:id="13" w:author="Unknown">
        <w:r w:rsidRPr="003859D3">
          <w:rPr>
            <w:rFonts w:ascii="Times New Roman" w:eastAsia="Times New Roman" w:hAnsi="Times New Roman" w:cs="Times New Roman"/>
            <w:sz w:val="24"/>
            <w:szCs w:val="24"/>
            <w:lang w:eastAsia="ru-RU"/>
          </w:rPr>
          <w:t>Администрация ДОУ обязана:</w:t>
        </w:r>
      </w:ins>
    </w:p>
    <w:p w:rsidR="003859D3" w:rsidRPr="003859D3" w:rsidRDefault="003859D3" w:rsidP="000B58EB">
      <w:pPr>
        <w:numPr>
          <w:ilvl w:val="0"/>
          <w:numId w:val="1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обеспечить соблюдение требований Устава, Правил внутреннего трудового распорядка и других локальных актов дошкольного образовательного учреждения; </w:t>
      </w:r>
    </w:p>
    <w:p w:rsidR="003859D3" w:rsidRPr="003859D3" w:rsidRDefault="003859D3" w:rsidP="000B58EB">
      <w:pPr>
        <w:numPr>
          <w:ilvl w:val="0"/>
          <w:numId w:val="1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 </w:t>
      </w:r>
    </w:p>
    <w:p w:rsidR="003859D3" w:rsidRPr="003859D3" w:rsidRDefault="003859D3" w:rsidP="000B58EB">
      <w:pPr>
        <w:numPr>
          <w:ilvl w:val="0"/>
          <w:numId w:val="1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обеспечить здоровые и безопасные условия труда. Закрепить за каждым работником соответствующее его обязанностям рабочее место и оборудование; </w:t>
      </w:r>
    </w:p>
    <w:p w:rsidR="003859D3" w:rsidRPr="003859D3" w:rsidRDefault="003859D3" w:rsidP="000B58EB">
      <w:pPr>
        <w:numPr>
          <w:ilvl w:val="0"/>
          <w:numId w:val="1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своевременно знакомить с учебным планом, сеткой занятий, графиком работы; </w:t>
      </w:r>
    </w:p>
    <w:p w:rsidR="003859D3" w:rsidRPr="003859D3" w:rsidRDefault="003859D3" w:rsidP="000B58EB">
      <w:pPr>
        <w:numPr>
          <w:ilvl w:val="0"/>
          <w:numId w:val="1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 </w:t>
      </w:r>
    </w:p>
    <w:p w:rsidR="003859D3" w:rsidRPr="003859D3" w:rsidRDefault="003859D3" w:rsidP="000B58EB">
      <w:pPr>
        <w:numPr>
          <w:ilvl w:val="0"/>
          <w:numId w:val="1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осуществлять организаторскую работу, обеспечивающую </w:t>
      </w:r>
      <w:proofErr w:type="gramStart"/>
      <w:r w:rsidRPr="003859D3">
        <w:rPr>
          <w:rFonts w:ascii="Times New Roman" w:eastAsia="Times New Roman" w:hAnsi="Times New Roman" w:cs="Times New Roman"/>
          <w:sz w:val="24"/>
          <w:szCs w:val="24"/>
          <w:lang w:eastAsia="ru-RU"/>
        </w:rPr>
        <w:t>контроль за</w:t>
      </w:r>
      <w:proofErr w:type="gramEnd"/>
      <w:r w:rsidRPr="003859D3">
        <w:rPr>
          <w:rFonts w:ascii="Times New Roman" w:eastAsia="Times New Roman" w:hAnsi="Times New Roman" w:cs="Times New Roman"/>
          <w:sz w:val="24"/>
          <w:szCs w:val="24"/>
          <w:lang w:eastAsia="ru-RU"/>
        </w:rPr>
        <w:t xml:space="preserve"> качеством воспитательно-образовательной деятельности и направленную на реализацию образовательных программ; </w:t>
      </w:r>
    </w:p>
    <w:p w:rsidR="003859D3" w:rsidRPr="003859D3" w:rsidRDefault="003859D3" w:rsidP="000B58EB">
      <w:pPr>
        <w:numPr>
          <w:ilvl w:val="0"/>
          <w:numId w:val="1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соблюдать законодательство о труде, создавать условия труда, соответствующие правилам охраны труда, пожарной безопасности и санитарным правилам; </w:t>
      </w:r>
    </w:p>
    <w:p w:rsidR="003859D3" w:rsidRPr="003859D3" w:rsidRDefault="003859D3" w:rsidP="000B58EB">
      <w:pPr>
        <w:numPr>
          <w:ilvl w:val="0"/>
          <w:numId w:val="1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 </w:t>
      </w:r>
    </w:p>
    <w:p w:rsidR="003859D3" w:rsidRPr="003859D3" w:rsidRDefault="003859D3" w:rsidP="000B58EB">
      <w:pPr>
        <w:numPr>
          <w:ilvl w:val="0"/>
          <w:numId w:val="1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 </w:t>
      </w:r>
    </w:p>
    <w:p w:rsidR="003859D3" w:rsidRPr="003859D3" w:rsidRDefault="003859D3" w:rsidP="000B58EB">
      <w:pPr>
        <w:numPr>
          <w:ilvl w:val="0"/>
          <w:numId w:val="1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 </w:t>
      </w:r>
    </w:p>
    <w:p w:rsidR="003859D3" w:rsidRPr="003859D3" w:rsidRDefault="003859D3" w:rsidP="000B58EB">
      <w:pPr>
        <w:numPr>
          <w:ilvl w:val="0"/>
          <w:numId w:val="1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осуществлять контроль над качеством воспитательно-образовательной деятельности в ДОУ, выполнением образовательных программ; </w:t>
      </w:r>
    </w:p>
    <w:p w:rsidR="003859D3" w:rsidRPr="003859D3" w:rsidRDefault="003859D3" w:rsidP="000B58EB">
      <w:pPr>
        <w:numPr>
          <w:ilvl w:val="0"/>
          <w:numId w:val="1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своевременно поддерживать и поощрять лучших работников дошкольного образовательного учреждения; </w:t>
      </w:r>
    </w:p>
    <w:p w:rsidR="003859D3" w:rsidRPr="003859D3" w:rsidRDefault="003859D3" w:rsidP="000B58EB">
      <w:pPr>
        <w:numPr>
          <w:ilvl w:val="0"/>
          <w:numId w:val="1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обеспечивать условия для систематического повышения квалификации работников дошкольного образовательного учреждения.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4.2. </w:t>
      </w:r>
      <w:ins w:id="14" w:author="Unknown">
        <w:r w:rsidRPr="003859D3">
          <w:rPr>
            <w:rFonts w:ascii="Times New Roman" w:eastAsia="Times New Roman" w:hAnsi="Times New Roman" w:cs="Times New Roman"/>
            <w:sz w:val="24"/>
            <w:szCs w:val="24"/>
            <w:lang w:eastAsia="ru-RU"/>
          </w:rPr>
          <w:t>Администрация имеет право:</w:t>
        </w:r>
      </w:ins>
    </w:p>
    <w:p w:rsidR="003859D3" w:rsidRPr="003859D3" w:rsidRDefault="003859D3" w:rsidP="000B58EB">
      <w:pPr>
        <w:numPr>
          <w:ilvl w:val="0"/>
          <w:numId w:val="14"/>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представлять заведующему информацию о нарушениях трудовой дисциплины работниками дошкольного образовательного учреждения; </w:t>
      </w:r>
    </w:p>
    <w:p w:rsidR="003859D3" w:rsidRPr="003859D3" w:rsidRDefault="003859D3" w:rsidP="000B58EB">
      <w:pPr>
        <w:numPr>
          <w:ilvl w:val="0"/>
          <w:numId w:val="14"/>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lastRenderedPageBreak/>
        <w:t xml:space="preserve">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 </w:t>
      </w:r>
    </w:p>
    <w:p w:rsidR="003859D3" w:rsidRPr="003859D3" w:rsidRDefault="003859D3" w:rsidP="000B58EB">
      <w:pPr>
        <w:numPr>
          <w:ilvl w:val="0"/>
          <w:numId w:val="14"/>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получать информацию и документы, необходимые для выполнения своих должностных обязанностей; </w:t>
      </w:r>
    </w:p>
    <w:p w:rsidR="003859D3" w:rsidRPr="003859D3" w:rsidRDefault="003859D3" w:rsidP="000B58EB">
      <w:pPr>
        <w:numPr>
          <w:ilvl w:val="0"/>
          <w:numId w:val="14"/>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подписывать и визировать документы в пределах своей компетенции; </w:t>
      </w:r>
    </w:p>
    <w:p w:rsidR="003859D3" w:rsidRPr="003859D3" w:rsidRDefault="003859D3" w:rsidP="000B58EB">
      <w:pPr>
        <w:numPr>
          <w:ilvl w:val="0"/>
          <w:numId w:val="14"/>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повышать свою профессиональную квалификацию; </w:t>
      </w:r>
    </w:p>
    <w:p w:rsidR="003859D3" w:rsidRPr="003859D3" w:rsidRDefault="003859D3" w:rsidP="000B58EB">
      <w:pPr>
        <w:numPr>
          <w:ilvl w:val="0"/>
          <w:numId w:val="14"/>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иные права, предусмотренные трудовым законодательством Российской Федерации и должностными инструкциями. </w:t>
      </w:r>
    </w:p>
    <w:p w:rsidR="003859D3" w:rsidRPr="003859D3" w:rsidRDefault="003859D3" w:rsidP="000B58EB">
      <w:pPr>
        <w:spacing w:after="0" w:line="240" w:lineRule="auto"/>
        <w:outlineLvl w:val="2"/>
        <w:rPr>
          <w:rFonts w:ascii="Times New Roman" w:eastAsia="Times New Roman" w:hAnsi="Times New Roman" w:cs="Times New Roman"/>
          <w:b/>
          <w:bCs/>
          <w:sz w:val="27"/>
          <w:szCs w:val="27"/>
          <w:lang w:eastAsia="ru-RU"/>
        </w:rPr>
      </w:pPr>
      <w:r w:rsidRPr="003859D3">
        <w:rPr>
          <w:rFonts w:ascii="Times New Roman" w:eastAsia="Times New Roman" w:hAnsi="Times New Roman" w:cs="Times New Roman"/>
          <w:b/>
          <w:bCs/>
          <w:sz w:val="27"/>
          <w:szCs w:val="27"/>
          <w:lang w:eastAsia="ru-RU"/>
        </w:rPr>
        <w:t>5. Основные обязанности, права и ответственность работников</w:t>
      </w:r>
    </w:p>
    <w:p w:rsidR="003859D3" w:rsidRPr="00EA274D"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5.1</w:t>
      </w:r>
      <w:r w:rsidRPr="00EA274D">
        <w:rPr>
          <w:rFonts w:ascii="Times New Roman" w:eastAsia="Times New Roman" w:hAnsi="Times New Roman" w:cs="Times New Roman"/>
          <w:sz w:val="24"/>
          <w:szCs w:val="24"/>
          <w:lang w:eastAsia="ru-RU"/>
        </w:rPr>
        <w:t xml:space="preserve">. </w:t>
      </w:r>
      <w:ins w:id="15" w:author="Unknown">
        <w:r w:rsidRPr="00EA274D">
          <w:rPr>
            <w:rFonts w:ascii="Times New Roman" w:eastAsia="Times New Roman" w:hAnsi="Times New Roman" w:cs="Times New Roman"/>
            <w:sz w:val="24"/>
            <w:szCs w:val="24"/>
            <w:lang w:eastAsia="ru-RU"/>
          </w:rPr>
          <w:t>Работники дошкольного образовательного учреждения обязаны:</w:t>
        </w:r>
      </w:ins>
    </w:p>
    <w:p w:rsidR="003859D3" w:rsidRPr="003859D3" w:rsidRDefault="003859D3" w:rsidP="000B58EB">
      <w:pPr>
        <w:numPr>
          <w:ilvl w:val="0"/>
          <w:numId w:val="1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добросовестно исполнять свои трудовые обязанности, возложенные на него трудовым договором; </w:t>
      </w:r>
    </w:p>
    <w:p w:rsidR="003859D3" w:rsidRPr="003859D3" w:rsidRDefault="003859D3" w:rsidP="000B58EB">
      <w:pPr>
        <w:numPr>
          <w:ilvl w:val="0"/>
          <w:numId w:val="1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соблюдать Устав, правила внутреннего трудового распорядка детского сада, свои должностные инструкции; </w:t>
      </w:r>
    </w:p>
    <w:p w:rsidR="003859D3" w:rsidRPr="003859D3" w:rsidRDefault="003859D3" w:rsidP="000B58EB">
      <w:pPr>
        <w:numPr>
          <w:ilvl w:val="0"/>
          <w:numId w:val="1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соблюдать трудовую дисциплину; </w:t>
      </w:r>
    </w:p>
    <w:p w:rsidR="003859D3" w:rsidRPr="003859D3" w:rsidRDefault="003859D3" w:rsidP="000B58EB">
      <w:pPr>
        <w:numPr>
          <w:ilvl w:val="0"/>
          <w:numId w:val="1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выполнять установленные нормы труда; </w:t>
      </w:r>
    </w:p>
    <w:p w:rsidR="003859D3" w:rsidRPr="003859D3" w:rsidRDefault="003859D3" w:rsidP="000B58EB">
      <w:pPr>
        <w:numPr>
          <w:ilvl w:val="0"/>
          <w:numId w:val="1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соблюдать требования по охране труда и обеспечению безопасности труда, пожарной безопасности; </w:t>
      </w:r>
    </w:p>
    <w:p w:rsidR="003859D3" w:rsidRPr="003859D3" w:rsidRDefault="003859D3" w:rsidP="000B58EB">
      <w:pPr>
        <w:numPr>
          <w:ilvl w:val="0"/>
          <w:numId w:val="1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 </w:t>
      </w:r>
    </w:p>
    <w:p w:rsidR="003859D3" w:rsidRPr="003859D3" w:rsidRDefault="003859D3" w:rsidP="000B58EB">
      <w:pPr>
        <w:numPr>
          <w:ilvl w:val="0"/>
          <w:numId w:val="1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 </w:t>
      </w:r>
    </w:p>
    <w:p w:rsidR="003859D3" w:rsidRPr="003859D3" w:rsidRDefault="003859D3" w:rsidP="000B58EB">
      <w:pPr>
        <w:numPr>
          <w:ilvl w:val="0"/>
          <w:numId w:val="1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 </w:t>
      </w:r>
    </w:p>
    <w:p w:rsidR="003859D3" w:rsidRPr="003859D3" w:rsidRDefault="003859D3" w:rsidP="000B58EB">
      <w:pPr>
        <w:numPr>
          <w:ilvl w:val="0"/>
          <w:numId w:val="1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незамедлительно сообщать администрации дошкольного образовательного учреждения обо всех случаях травматизма; </w:t>
      </w:r>
    </w:p>
    <w:p w:rsidR="003859D3" w:rsidRPr="003859D3" w:rsidRDefault="003859D3" w:rsidP="000B58EB">
      <w:pPr>
        <w:numPr>
          <w:ilvl w:val="0"/>
          <w:numId w:val="1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проходить в установленные сроки периодические медицинские осмотры, соблюдать санитарные правила, гигиену труда; </w:t>
      </w:r>
    </w:p>
    <w:p w:rsidR="003859D3" w:rsidRPr="003859D3" w:rsidRDefault="003859D3" w:rsidP="000B58EB">
      <w:pPr>
        <w:numPr>
          <w:ilvl w:val="0"/>
          <w:numId w:val="1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соблюдать чистоту в закреплённых помещениях, экономно расходовать материалы, тепло, электроэнергию, воду; </w:t>
      </w:r>
    </w:p>
    <w:p w:rsidR="003859D3" w:rsidRPr="003859D3" w:rsidRDefault="003859D3" w:rsidP="000B58EB">
      <w:pPr>
        <w:numPr>
          <w:ilvl w:val="0"/>
          <w:numId w:val="1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проявлять заботу о воспитанниках детского сада, быть внимательными, учитывать индивидуальные особенности детей, их положение в семьях; </w:t>
      </w:r>
    </w:p>
    <w:p w:rsidR="003859D3" w:rsidRPr="003859D3" w:rsidRDefault="003859D3" w:rsidP="000B58EB">
      <w:pPr>
        <w:numPr>
          <w:ilvl w:val="0"/>
          <w:numId w:val="1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 </w:t>
      </w:r>
    </w:p>
    <w:p w:rsidR="003859D3" w:rsidRPr="003859D3" w:rsidRDefault="003859D3" w:rsidP="000B58EB">
      <w:pPr>
        <w:numPr>
          <w:ilvl w:val="0"/>
          <w:numId w:val="1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систематически повышать свою квалификацию.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5.2. </w:t>
      </w:r>
      <w:ins w:id="16" w:author="Unknown">
        <w:r w:rsidRPr="003859D3">
          <w:rPr>
            <w:rFonts w:ascii="Times New Roman" w:eastAsia="Times New Roman" w:hAnsi="Times New Roman" w:cs="Times New Roman"/>
            <w:sz w:val="24"/>
            <w:szCs w:val="24"/>
            <w:lang w:eastAsia="ru-RU"/>
          </w:rPr>
          <w:t>Педагогические работники ДОУ обязаны:</w:t>
        </w:r>
      </w:ins>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строго соблюдать трудовую дисциплину (выполнять п. 5.1);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осуществлять свою деятельность на высоком профессиональном уровне, обеспечивать в полном объеме реализацию утвержденных образовательных программ;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lastRenderedPageBreak/>
        <w:t xml:space="preserve">контролировать соблюдение воспитанниками правил безопасности жизнедеятельности;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соблюдать правовые, нравственные и этические нормы, следовать требованиям профессиональной этики;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уважать честь и достоинство воспитанников ДОУ и других участников образовательных отношений;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применять педагогически обоснованные и обеспечивающие высокое качество образования формы, методы обучения и воспитания;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сотрудничать с семьёй ребёнка по вопросам воспитания и обучения;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проводить и участвовать в родительских собраниях, осуществлять консультации, посещать заседания Родительского комитета;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посещать детей на дому, уважать родителей (законных представителей) воспитанников, видеть в них партнеров;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воспитывать у детей бережное отношение к имуществу дошкольного образовательного учреждения;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заранее тщательно готовиться к занятиям;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участвовать в работе педагогических советов ДОУ, изучать педагогическую литературу, знакомиться с опытом работы других педагогических работников;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 летний период организовывать и участвовать в оздоровительных мероприятиях на участке детского сада при непосредственном участии медсестры, </w:t>
      </w:r>
      <w:r w:rsidR="00647E3E">
        <w:rPr>
          <w:rFonts w:ascii="Times New Roman" w:eastAsia="Times New Roman" w:hAnsi="Times New Roman" w:cs="Times New Roman"/>
          <w:sz w:val="24"/>
          <w:szCs w:val="24"/>
          <w:lang w:eastAsia="ru-RU"/>
        </w:rPr>
        <w:t>методиста;</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четко планировать свою образовательно-воспитательную деятельность, держать администрацию ДОУ в курсе своих планов;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проводить диагностики, осуществлять мониторинг, соблюдать правила и режим ведения документации;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защищать и </w:t>
      </w:r>
      <w:proofErr w:type="gramStart"/>
      <w:r w:rsidRPr="003859D3">
        <w:rPr>
          <w:rFonts w:ascii="Times New Roman" w:eastAsia="Times New Roman" w:hAnsi="Times New Roman" w:cs="Times New Roman"/>
          <w:sz w:val="24"/>
          <w:szCs w:val="24"/>
          <w:lang w:eastAsia="ru-RU"/>
        </w:rPr>
        <w:t>представлять права</w:t>
      </w:r>
      <w:proofErr w:type="gramEnd"/>
      <w:r w:rsidRPr="003859D3">
        <w:rPr>
          <w:rFonts w:ascii="Times New Roman" w:eastAsia="Times New Roman" w:hAnsi="Times New Roman" w:cs="Times New Roman"/>
          <w:sz w:val="24"/>
          <w:szCs w:val="24"/>
          <w:lang w:eastAsia="ru-RU"/>
        </w:rPr>
        <w:t xml:space="preserve"> детей перед администрацией, советом и другими инстанциями;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допускать на свои занятия родителей (законных представителей), администрацию, представителей общественности по предварительной договоренности;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своевременно заполнять и аккуратно вести установленную документацию;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lastRenderedPageBreak/>
        <w:t xml:space="preserve">систематически повышать свой профессиональный уровень;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проходить аттестацию на соответствие занимаемой должности в порядке, установленном законодательством об образовании;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3859D3" w:rsidRPr="003859D3" w:rsidRDefault="003859D3" w:rsidP="000B58EB">
      <w:pPr>
        <w:numPr>
          <w:ilvl w:val="0"/>
          <w:numId w:val="1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5.3. </w:t>
      </w:r>
      <w:ins w:id="17" w:author="Unknown">
        <w:r w:rsidRPr="003859D3">
          <w:rPr>
            <w:rFonts w:ascii="Times New Roman" w:eastAsia="Times New Roman" w:hAnsi="Times New Roman" w:cs="Times New Roman"/>
            <w:sz w:val="24"/>
            <w:szCs w:val="24"/>
            <w:lang w:eastAsia="ru-RU"/>
          </w:rPr>
          <w:t xml:space="preserve">Работники ДОУ имеют право </w:t>
        </w:r>
        <w:proofErr w:type="gramStart"/>
        <w:r w:rsidRPr="003859D3">
          <w:rPr>
            <w:rFonts w:ascii="Times New Roman" w:eastAsia="Times New Roman" w:hAnsi="Times New Roman" w:cs="Times New Roman"/>
            <w:sz w:val="24"/>
            <w:szCs w:val="24"/>
            <w:lang w:eastAsia="ru-RU"/>
          </w:rPr>
          <w:t>на</w:t>
        </w:r>
        <w:proofErr w:type="gramEnd"/>
        <w:r w:rsidRPr="003859D3">
          <w:rPr>
            <w:rFonts w:ascii="Times New Roman" w:eastAsia="Times New Roman" w:hAnsi="Times New Roman" w:cs="Times New Roman"/>
            <w:sz w:val="24"/>
            <w:szCs w:val="24"/>
            <w:lang w:eastAsia="ru-RU"/>
          </w:rPr>
          <w:t>:</w:t>
        </w:r>
      </w:ins>
    </w:p>
    <w:p w:rsidR="003859D3" w:rsidRPr="003859D3" w:rsidRDefault="003859D3" w:rsidP="000B58EB">
      <w:pPr>
        <w:numPr>
          <w:ilvl w:val="0"/>
          <w:numId w:val="1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w:t>
      </w:r>
    </w:p>
    <w:p w:rsidR="003859D3" w:rsidRPr="003859D3" w:rsidRDefault="003859D3" w:rsidP="000B58EB">
      <w:pPr>
        <w:numPr>
          <w:ilvl w:val="0"/>
          <w:numId w:val="1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предоставление ему работы, обусловленной трудовым договором; </w:t>
      </w:r>
    </w:p>
    <w:p w:rsidR="003859D3" w:rsidRPr="003859D3" w:rsidRDefault="003859D3" w:rsidP="000B58EB">
      <w:pPr>
        <w:numPr>
          <w:ilvl w:val="0"/>
          <w:numId w:val="1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3859D3" w:rsidRPr="003859D3" w:rsidRDefault="003859D3" w:rsidP="000B58EB">
      <w:pPr>
        <w:numPr>
          <w:ilvl w:val="0"/>
          <w:numId w:val="1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3859D3" w:rsidRPr="003859D3" w:rsidRDefault="003859D3" w:rsidP="000B58EB">
      <w:pPr>
        <w:numPr>
          <w:ilvl w:val="0"/>
          <w:numId w:val="1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 </w:t>
      </w:r>
    </w:p>
    <w:p w:rsidR="003859D3" w:rsidRPr="003859D3" w:rsidRDefault="003859D3" w:rsidP="000B58EB">
      <w:pPr>
        <w:numPr>
          <w:ilvl w:val="0"/>
          <w:numId w:val="1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sidR="003859D3" w:rsidRPr="003859D3" w:rsidRDefault="003859D3" w:rsidP="000B58EB">
      <w:pPr>
        <w:numPr>
          <w:ilvl w:val="0"/>
          <w:numId w:val="1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 </w:t>
      </w:r>
    </w:p>
    <w:p w:rsidR="003859D3" w:rsidRPr="003859D3" w:rsidRDefault="003859D3" w:rsidP="000B58EB">
      <w:pPr>
        <w:numPr>
          <w:ilvl w:val="0"/>
          <w:numId w:val="1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3859D3" w:rsidRPr="003859D3" w:rsidRDefault="003859D3" w:rsidP="000B58EB">
      <w:pPr>
        <w:numPr>
          <w:ilvl w:val="0"/>
          <w:numId w:val="1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 </w:t>
      </w:r>
    </w:p>
    <w:p w:rsidR="003859D3" w:rsidRPr="003859D3" w:rsidRDefault="003859D3" w:rsidP="000B58EB">
      <w:pPr>
        <w:numPr>
          <w:ilvl w:val="0"/>
          <w:numId w:val="1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3859D3" w:rsidRPr="003859D3" w:rsidRDefault="003859D3" w:rsidP="000B58EB">
      <w:pPr>
        <w:numPr>
          <w:ilvl w:val="0"/>
          <w:numId w:val="1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защиту своих трудовых прав, свобод и законных интересов всеми не запрещенными законом способами; </w:t>
      </w:r>
    </w:p>
    <w:p w:rsidR="003859D3" w:rsidRPr="003859D3" w:rsidRDefault="003859D3" w:rsidP="000B58EB">
      <w:pPr>
        <w:numPr>
          <w:ilvl w:val="0"/>
          <w:numId w:val="1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 </w:t>
      </w:r>
    </w:p>
    <w:p w:rsidR="003859D3" w:rsidRPr="003859D3" w:rsidRDefault="003859D3" w:rsidP="000B58EB">
      <w:pPr>
        <w:numPr>
          <w:ilvl w:val="0"/>
          <w:numId w:val="1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 </w:t>
      </w:r>
    </w:p>
    <w:p w:rsidR="003859D3" w:rsidRPr="003859D3" w:rsidRDefault="003859D3" w:rsidP="000B58EB">
      <w:pPr>
        <w:numPr>
          <w:ilvl w:val="0"/>
          <w:numId w:val="1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обязательное социальное страхование в случаях, предусмотренных федеральными законами Российской Федерации; </w:t>
      </w:r>
    </w:p>
    <w:p w:rsidR="003859D3" w:rsidRPr="003859D3" w:rsidRDefault="003859D3" w:rsidP="000B58EB">
      <w:pPr>
        <w:numPr>
          <w:ilvl w:val="0"/>
          <w:numId w:val="1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повышение разряда и категории по результатам своего труда; </w:t>
      </w:r>
    </w:p>
    <w:p w:rsidR="003859D3" w:rsidRPr="003859D3" w:rsidRDefault="003859D3" w:rsidP="000B58EB">
      <w:pPr>
        <w:numPr>
          <w:ilvl w:val="0"/>
          <w:numId w:val="1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моральное и материальное поощрение по результатам труда; </w:t>
      </w:r>
    </w:p>
    <w:p w:rsidR="003859D3" w:rsidRPr="003859D3" w:rsidRDefault="003859D3" w:rsidP="000B58EB">
      <w:pPr>
        <w:numPr>
          <w:ilvl w:val="0"/>
          <w:numId w:val="1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совмещение профессии (должностей); </w:t>
      </w:r>
    </w:p>
    <w:p w:rsidR="003859D3" w:rsidRPr="003859D3" w:rsidRDefault="003859D3" w:rsidP="000B58EB">
      <w:pPr>
        <w:numPr>
          <w:ilvl w:val="0"/>
          <w:numId w:val="1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отстаивание своих профессиональных гражданских личностных интересов и авторитета, здоровья в спорных ситуациях при поддержке трудового коллектива, </w:t>
      </w:r>
      <w:r w:rsidRPr="003859D3">
        <w:rPr>
          <w:rFonts w:ascii="Times New Roman" w:eastAsia="Times New Roman" w:hAnsi="Times New Roman" w:cs="Times New Roman"/>
          <w:sz w:val="24"/>
          <w:szCs w:val="24"/>
          <w:lang w:eastAsia="ru-RU"/>
        </w:rPr>
        <w:lastRenderedPageBreak/>
        <w:t xml:space="preserve">профсоюзного комитета, заведующего дошкольным образовательным учреждением.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5.4. </w:t>
      </w:r>
      <w:ins w:id="18" w:author="Unknown">
        <w:r w:rsidRPr="003859D3">
          <w:rPr>
            <w:rFonts w:ascii="Times New Roman" w:eastAsia="Times New Roman" w:hAnsi="Times New Roman" w:cs="Times New Roman"/>
            <w:sz w:val="24"/>
            <w:szCs w:val="24"/>
            <w:lang w:eastAsia="ru-RU"/>
          </w:rPr>
          <w:t xml:space="preserve">Педагогические работники имеют дополнительно право </w:t>
        </w:r>
        <w:proofErr w:type="gramStart"/>
        <w:r w:rsidRPr="003859D3">
          <w:rPr>
            <w:rFonts w:ascii="Times New Roman" w:eastAsia="Times New Roman" w:hAnsi="Times New Roman" w:cs="Times New Roman"/>
            <w:sz w:val="24"/>
            <w:szCs w:val="24"/>
            <w:lang w:eastAsia="ru-RU"/>
          </w:rPr>
          <w:t>на</w:t>
        </w:r>
        <w:proofErr w:type="gramEnd"/>
        <w:r w:rsidRPr="003859D3">
          <w:rPr>
            <w:rFonts w:ascii="Times New Roman" w:eastAsia="Times New Roman" w:hAnsi="Times New Roman" w:cs="Times New Roman"/>
            <w:sz w:val="24"/>
            <w:szCs w:val="24"/>
            <w:lang w:eastAsia="ru-RU"/>
          </w:rPr>
          <w:t>:</w:t>
        </w:r>
      </w:ins>
    </w:p>
    <w:p w:rsidR="003859D3" w:rsidRPr="003859D3" w:rsidRDefault="003859D3" w:rsidP="000B58EB">
      <w:pPr>
        <w:numPr>
          <w:ilvl w:val="0"/>
          <w:numId w:val="1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 </w:t>
      </w:r>
    </w:p>
    <w:p w:rsidR="003859D3" w:rsidRPr="003859D3" w:rsidRDefault="003859D3" w:rsidP="000B58EB">
      <w:pPr>
        <w:numPr>
          <w:ilvl w:val="0"/>
          <w:numId w:val="1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свободное выражение своего мнения, свободу от вмешательства в профессиональную деятельность; </w:t>
      </w:r>
    </w:p>
    <w:p w:rsidR="003859D3" w:rsidRPr="003859D3" w:rsidRDefault="003859D3" w:rsidP="000B58EB">
      <w:pPr>
        <w:numPr>
          <w:ilvl w:val="0"/>
          <w:numId w:val="1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обращение в комиссию по урегулированию споров между участниками образовательных отношений; </w:t>
      </w:r>
    </w:p>
    <w:p w:rsidR="003859D3" w:rsidRPr="003859D3" w:rsidRDefault="003859D3" w:rsidP="000B58EB">
      <w:pPr>
        <w:numPr>
          <w:ilvl w:val="0"/>
          <w:numId w:val="1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3859D3" w:rsidRPr="003859D3" w:rsidRDefault="003859D3" w:rsidP="000B58EB">
      <w:pPr>
        <w:numPr>
          <w:ilvl w:val="0"/>
          <w:numId w:val="1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 </w:t>
      </w:r>
    </w:p>
    <w:p w:rsidR="003859D3" w:rsidRPr="003859D3" w:rsidRDefault="003859D3" w:rsidP="000B58EB">
      <w:pPr>
        <w:numPr>
          <w:ilvl w:val="0"/>
          <w:numId w:val="1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участие в разработке образовательных программ, в том числе учебных планов, методических материалов и иных компонентов образовательных программ; </w:t>
      </w:r>
    </w:p>
    <w:p w:rsidR="003859D3" w:rsidRPr="003859D3" w:rsidRDefault="003859D3" w:rsidP="000B58EB">
      <w:pPr>
        <w:numPr>
          <w:ilvl w:val="0"/>
          <w:numId w:val="1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3859D3" w:rsidRPr="003859D3" w:rsidRDefault="003859D3" w:rsidP="000B58EB">
      <w:pPr>
        <w:numPr>
          <w:ilvl w:val="0"/>
          <w:numId w:val="1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 </w:t>
      </w:r>
    </w:p>
    <w:p w:rsidR="003859D3" w:rsidRPr="003859D3" w:rsidRDefault="003859D3" w:rsidP="000B58EB">
      <w:pPr>
        <w:numPr>
          <w:ilvl w:val="0"/>
          <w:numId w:val="1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участие в обсуждении вопросов, относящихся к деятельности детского сада, в том числе через органы управления и общественные организации; </w:t>
      </w:r>
    </w:p>
    <w:p w:rsidR="003859D3" w:rsidRPr="003859D3" w:rsidRDefault="003859D3" w:rsidP="000B58EB">
      <w:pPr>
        <w:numPr>
          <w:ilvl w:val="0"/>
          <w:numId w:val="1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защиту профессиональной чести и достоинства, на справедливое и объективное расследование нарушения норм профессиональной этики; </w:t>
      </w:r>
    </w:p>
    <w:p w:rsidR="003859D3" w:rsidRPr="003859D3" w:rsidRDefault="003859D3" w:rsidP="000B58EB">
      <w:pPr>
        <w:numPr>
          <w:ilvl w:val="0"/>
          <w:numId w:val="1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право на сокращенную продолжительность рабочего времени; </w:t>
      </w:r>
    </w:p>
    <w:p w:rsidR="003859D3" w:rsidRPr="003859D3" w:rsidRDefault="003859D3" w:rsidP="000B58EB">
      <w:pPr>
        <w:numPr>
          <w:ilvl w:val="0"/>
          <w:numId w:val="1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право на дополнительное профессиональное образование по профилю педагогической деятельности не реже чем один раз в три года; </w:t>
      </w:r>
    </w:p>
    <w:p w:rsidR="003859D3" w:rsidRPr="003859D3" w:rsidRDefault="003859D3" w:rsidP="000B58EB">
      <w:pPr>
        <w:numPr>
          <w:ilvl w:val="0"/>
          <w:numId w:val="1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ежегодный основной удлиненный оплачиваемый отпуск; </w:t>
      </w:r>
    </w:p>
    <w:p w:rsidR="003859D3" w:rsidRPr="003859D3" w:rsidRDefault="003859D3" w:rsidP="000B58EB">
      <w:pPr>
        <w:numPr>
          <w:ilvl w:val="0"/>
          <w:numId w:val="1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длительный отпуск сроком до одного года не реже чем через каждые десять лет непрерывной педагогической работы; </w:t>
      </w:r>
    </w:p>
    <w:p w:rsidR="003859D3" w:rsidRPr="003859D3" w:rsidRDefault="003859D3" w:rsidP="000B58EB">
      <w:pPr>
        <w:numPr>
          <w:ilvl w:val="0"/>
          <w:numId w:val="1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досрочное назначение страховой пенсии по старости в порядке, установленном законодательством Российской Федерации; </w:t>
      </w:r>
    </w:p>
    <w:p w:rsidR="003859D3" w:rsidRPr="003859D3" w:rsidRDefault="003859D3" w:rsidP="000B58EB">
      <w:pPr>
        <w:numPr>
          <w:ilvl w:val="0"/>
          <w:numId w:val="1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3859D3" w:rsidRPr="003859D3" w:rsidRDefault="003859D3" w:rsidP="000B58EB">
      <w:pPr>
        <w:numPr>
          <w:ilvl w:val="0"/>
          <w:numId w:val="1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5.5. </w:t>
      </w:r>
      <w:ins w:id="19" w:author="Unknown">
        <w:r w:rsidRPr="003859D3">
          <w:rPr>
            <w:rFonts w:ascii="Times New Roman" w:eastAsia="Times New Roman" w:hAnsi="Times New Roman" w:cs="Times New Roman"/>
            <w:sz w:val="24"/>
            <w:szCs w:val="24"/>
            <w:lang w:eastAsia="ru-RU"/>
          </w:rPr>
          <w:t>Ответственность работников:</w:t>
        </w:r>
      </w:ins>
    </w:p>
    <w:p w:rsidR="003859D3" w:rsidRPr="003859D3" w:rsidRDefault="003859D3" w:rsidP="000B58EB">
      <w:pPr>
        <w:numPr>
          <w:ilvl w:val="0"/>
          <w:numId w:val="19"/>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3859D3" w:rsidRPr="003859D3" w:rsidRDefault="003859D3" w:rsidP="000B58EB">
      <w:pPr>
        <w:numPr>
          <w:ilvl w:val="0"/>
          <w:numId w:val="19"/>
        </w:numPr>
        <w:spacing w:after="0" w:line="240" w:lineRule="auto"/>
        <w:rPr>
          <w:rFonts w:ascii="Times New Roman" w:eastAsia="Times New Roman" w:hAnsi="Times New Roman" w:cs="Times New Roman"/>
          <w:sz w:val="24"/>
          <w:szCs w:val="24"/>
          <w:lang w:eastAsia="ru-RU"/>
        </w:rPr>
      </w:pPr>
      <w:proofErr w:type="gramStart"/>
      <w:r w:rsidRPr="003859D3">
        <w:rPr>
          <w:rFonts w:ascii="Times New Roman" w:eastAsia="Times New Roman" w:hAnsi="Times New Roman" w:cs="Times New Roman"/>
          <w:sz w:val="24"/>
          <w:szCs w:val="24"/>
          <w:lang w:eastAsia="ru-RU"/>
        </w:rPr>
        <w:lastRenderedPageBreak/>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w:t>
      </w:r>
      <w:proofErr w:type="gramEnd"/>
      <w:r w:rsidRPr="003859D3">
        <w:rPr>
          <w:rFonts w:ascii="Times New Roman" w:eastAsia="Times New Roman" w:hAnsi="Times New Roman" w:cs="Times New Roman"/>
          <w:sz w:val="24"/>
          <w:szCs w:val="24"/>
          <w:lang w:eastAsia="ru-RU"/>
        </w:rPr>
        <w:t xml:space="preserve"> персональных данных участников воспитательно-образовательных отношений, неоказание первой помощи пострадавшему при несчастном случае; </w:t>
      </w:r>
    </w:p>
    <w:p w:rsidR="003859D3" w:rsidRPr="003859D3" w:rsidRDefault="003859D3" w:rsidP="000B58EB">
      <w:pPr>
        <w:numPr>
          <w:ilvl w:val="0"/>
          <w:numId w:val="19"/>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 </w:t>
      </w:r>
    </w:p>
    <w:p w:rsidR="003859D3" w:rsidRPr="003859D3" w:rsidRDefault="003859D3" w:rsidP="000B58EB">
      <w:pPr>
        <w:numPr>
          <w:ilvl w:val="0"/>
          <w:numId w:val="19"/>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5.6. </w:t>
      </w:r>
      <w:ins w:id="20" w:author="Unknown">
        <w:r w:rsidRPr="003859D3">
          <w:rPr>
            <w:rFonts w:ascii="Times New Roman" w:eastAsia="Times New Roman" w:hAnsi="Times New Roman" w:cs="Times New Roman"/>
            <w:sz w:val="24"/>
            <w:szCs w:val="24"/>
            <w:lang w:eastAsia="ru-RU"/>
          </w:rPr>
          <w:t>Педагогическим и другим работникам запрещается:</w:t>
        </w:r>
      </w:ins>
    </w:p>
    <w:p w:rsidR="003859D3" w:rsidRPr="003859D3" w:rsidRDefault="003859D3" w:rsidP="000B58EB">
      <w:pPr>
        <w:numPr>
          <w:ilvl w:val="0"/>
          <w:numId w:val="2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изменять по своему усмотрению расписание занятий и график работы; </w:t>
      </w:r>
    </w:p>
    <w:p w:rsidR="003859D3" w:rsidRPr="003859D3" w:rsidRDefault="003859D3" w:rsidP="000B58EB">
      <w:pPr>
        <w:numPr>
          <w:ilvl w:val="0"/>
          <w:numId w:val="2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 </w:t>
      </w:r>
    </w:p>
    <w:p w:rsidR="003859D3" w:rsidRPr="003859D3" w:rsidRDefault="003859D3" w:rsidP="000B58EB">
      <w:pPr>
        <w:numPr>
          <w:ilvl w:val="0"/>
          <w:numId w:val="2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 </w:t>
      </w:r>
    </w:p>
    <w:p w:rsidR="003859D3" w:rsidRPr="003859D3" w:rsidRDefault="003859D3" w:rsidP="000B58EB">
      <w:pPr>
        <w:numPr>
          <w:ilvl w:val="0"/>
          <w:numId w:val="2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отдавать детей посторонним лицам, несовершеннолетним родственникам, лицам в нетрезвом состоянии, отпускать детей одних по просьбе родителей. </w:t>
      </w:r>
    </w:p>
    <w:p w:rsidR="003859D3" w:rsidRPr="003859D3" w:rsidRDefault="003859D3" w:rsidP="000B58EB">
      <w:pPr>
        <w:numPr>
          <w:ilvl w:val="0"/>
          <w:numId w:val="2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разглашать персональные данные участников воспитательно-образовательной деятельности дошкольного образовательного учреждения; </w:t>
      </w:r>
    </w:p>
    <w:p w:rsidR="003859D3" w:rsidRPr="003859D3" w:rsidRDefault="003859D3" w:rsidP="000B58EB">
      <w:pPr>
        <w:numPr>
          <w:ilvl w:val="0"/>
          <w:numId w:val="2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применять к воспитанникам меры физического и психического насилия; </w:t>
      </w:r>
    </w:p>
    <w:p w:rsidR="003859D3" w:rsidRPr="003859D3" w:rsidRDefault="003859D3" w:rsidP="000B58EB">
      <w:pPr>
        <w:numPr>
          <w:ilvl w:val="0"/>
          <w:numId w:val="2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оказывать платные образовательные услуги воспитанникам в ДОУ, если это приводит к конфликту интересов педагогического работника; </w:t>
      </w:r>
    </w:p>
    <w:p w:rsidR="003859D3" w:rsidRPr="003859D3" w:rsidRDefault="003859D3" w:rsidP="000B58EB">
      <w:pPr>
        <w:numPr>
          <w:ilvl w:val="0"/>
          <w:numId w:val="20"/>
        </w:numPr>
        <w:spacing w:after="0" w:line="240" w:lineRule="auto"/>
        <w:rPr>
          <w:rFonts w:ascii="Times New Roman" w:eastAsia="Times New Roman" w:hAnsi="Times New Roman" w:cs="Times New Roman"/>
          <w:sz w:val="24"/>
          <w:szCs w:val="24"/>
          <w:lang w:eastAsia="ru-RU"/>
        </w:rPr>
      </w:pPr>
      <w:proofErr w:type="gramStart"/>
      <w:r w:rsidRPr="003859D3">
        <w:rPr>
          <w:rFonts w:ascii="Times New Roman" w:eastAsia="Times New Roman" w:hAnsi="Times New Roman" w:cs="Times New Roman"/>
          <w:sz w:val="24"/>
          <w:szCs w:val="24"/>
          <w:lang w:eastAsia="ru-RU"/>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3859D3">
        <w:rPr>
          <w:rFonts w:ascii="Times New Roman" w:eastAsia="Times New Roman" w:hAnsi="Times New Roman" w:cs="Times New Roman"/>
          <w:sz w:val="24"/>
          <w:szCs w:val="24"/>
          <w:lang w:eastAsia="ru-RU"/>
        </w:rPr>
        <w:t xml:space="preserve">, религиозных и культурных </w:t>
      </w:r>
      <w:proofErr w:type="gramStart"/>
      <w:r w:rsidRPr="003859D3">
        <w:rPr>
          <w:rFonts w:ascii="Times New Roman" w:eastAsia="Times New Roman" w:hAnsi="Times New Roman" w:cs="Times New Roman"/>
          <w:sz w:val="24"/>
          <w:szCs w:val="24"/>
          <w:lang w:eastAsia="ru-RU"/>
        </w:rPr>
        <w:t>традициях</w:t>
      </w:r>
      <w:proofErr w:type="gramEnd"/>
      <w:r w:rsidRPr="003859D3">
        <w:rPr>
          <w:rFonts w:ascii="Times New Roman" w:eastAsia="Times New Roman" w:hAnsi="Times New Roman" w:cs="Times New Roman"/>
          <w:sz w:val="24"/>
          <w:szCs w:val="24"/>
          <w:lang w:eastAsia="ru-RU"/>
        </w:rPr>
        <w:t xml:space="preserve"> народов, а также для побуждения воспитанников к действиям, противоречащим Конституции Российской Федерации.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5.7. </w:t>
      </w:r>
      <w:ins w:id="21" w:author="Unknown">
        <w:r w:rsidRPr="003859D3">
          <w:rPr>
            <w:rFonts w:ascii="Times New Roman" w:eastAsia="Times New Roman" w:hAnsi="Times New Roman" w:cs="Times New Roman"/>
            <w:sz w:val="24"/>
            <w:szCs w:val="24"/>
            <w:lang w:eastAsia="ru-RU"/>
          </w:rPr>
          <w:t>В помещениях и на территории ДОУ запрещается:</w:t>
        </w:r>
      </w:ins>
    </w:p>
    <w:p w:rsidR="003859D3" w:rsidRPr="003859D3" w:rsidRDefault="003859D3" w:rsidP="000B58EB">
      <w:pPr>
        <w:numPr>
          <w:ilvl w:val="0"/>
          <w:numId w:val="2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отвлекать работников дошкольного образовательного учреждения от их непосредственной работы; </w:t>
      </w:r>
    </w:p>
    <w:p w:rsidR="003859D3" w:rsidRPr="003859D3" w:rsidRDefault="003859D3" w:rsidP="000B58EB">
      <w:pPr>
        <w:numPr>
          <w:ilvl w:val="0"/>
          <w:numId w:val="2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присутствие посторонних лиц в группах и других местах детского сада, без разрешения заведующего или его заместителей; </w:t>
      </w:r>
    </w:p>
    <w:p w:rsidR="003859D3" w:rsidRPr="003859D3" w:rsidRDefault="003859D3" w:rsidP="000B58EB">
      <w:pPr>
        <w:numPr>
          <w:ilvl w:val="0"/>
          <w:numId w:val="2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разбирать конфликтные ситуации в присутствии детей, родителей (законных представителей) воспитанников; </w:t>
      </w:r>
    </w:p>
    <w:p w:rsidR="003859D3" w:rsidRPr="003859D3" w:rsidRDefault="003859D3" w:rsidP="000B58EB">
      <w:pPr>
        <w:numPr>
          <w:ilvl w:val="0"/>
          <w:numId w:val="2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говорить о недостатках и неудачах воспитанника при других родителях (законных представителях) и детях; </w:t>
      </w:r>
    </w:p>
    <w:p w:rsidR="003859D3" w:rsidRPr="003859D3" w:rsidRDefault="003859D3" w:rsidP="000B58EB">
      <w:pPr>
        <w:numPr>
          <w:ilvl w:val="0"/>
          <w:numId w:val="2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lastRenderedPageBreak/>
        <w:t xml:space="preserve">громко разговаривать и шуметь в коридорах, особенно во время проведения непосредственно образовательной деятельности и дневного сна детей; </w:t>
      </w:r>
    </w:p>
    <w:p w:rsidR="003859D3" w:rsidRPr="003859D3" w:rsidRDefault="003859D3" w:rsidP="000B58EB">
      <w:pPr>
        <w:numPr>
          <w:ilvl w:val="0"/>
          <w:numId w:val="2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находиться в верхней одежде и в головных уборах в помещениях детского сада; </w:t>
      </w:r>
    </w:p>
    <w:p w:rsidR="003859D3" w:rsidRPr="003859D3" w:rsidRDefault="003859D3" w:rsidP="000B58EB">
      <w:pPr>
        <w:numPr>
          <w:ilvl w:val="0"/>
          <w:numId w:val="2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пользоваться громкой связью мобильных телефонов; </w:t>
      </w:r>
    </w:p>
    <w:p w:rsidR="003859D3" w:rsidRPr="003859D3" w:rsidRDefault="003859D3" w:rsidP="000B58EB">
      <w:pPr>
        <w:numPr>
          <w:ilvl w:val="0"/>
          <w:numId w:val="2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курить в помещениях и на территории дошкольного образовательного учреждения; </w:t>
      </w:r>
    </w:p>
    <w:p w:rsidR="003859D3" w:rsidRPr="003859D3" w:rsidRDefault="003859D3" w:rsidP="000B58EB">
      <w:pPr>
        <w:numPr>
          <w:ilvl w:val="0"/>
          <w:numId w:val="21"/>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 </w:t>
      </w:r>
    </w:p>
    <w:p w:rsidR="003859D3" w:rsidRPr="003859D3" w:rsidRDefault="003859D3" w:rsidP="000B58EB">
      <w:pPr>
        <w:spacing w:after="0" w:line="240" w:lineRule="auto"/>
        <w:outlineLvl w:val="2"/>
        <w:rPr>
          <w:rFonts w:ascii="Times New Roman" w:eastAsia="Times New Roman" w:hAnsi="Times New Roman" w:cs="Times New Roman"/>
          <w:b/>
          <w:bCs/>
          <w:sz w:val="27"/>
          <w:szCs w:val="27"/>
          <w:lang w:eastAsia="ru-RU"/>
        </w:rPr>
      </w:pPr>
      <w:r w:rsidRPr="003859D3">
        <w:rPr>
          <w:rFonts w:ascii="Times New Roman" w:eastAsia="Times New Roman" w:hAnsi="Times New Roman" w:cs="Times New Roman"/>
          <w:b/>
          <w:bCs/>
          <w:sz w:val="27"/>
          <w:szCs w:val="27"/>
          <w:lang w:eastAsia="ru-RU"/>
        </w:rPr>
        <w:t>6. Режим работы и время отдыха</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6.1. Дошкольное образовательное учреждение работает в режиме 5-ти дневной рабочей недели (выходные - суббота, воскресенье).</w:t>
      </w:r>
      <w:r w:rsidRPr="003859D3">
        <w:rPr>
          <w:rFonts w:ascii="Times New Roman" w:eastAsia="Times New Roman" w:hAnsi="Times New Roman" w:cs="Times New Roman"/>
          <w:sz w:val="24"/>
          <w:szCs w:val="24"/>
          <w:lang w:eastAsia="ru-RU"/>
        </w:rPr>
        <w:br/>
        <w:t xml:space="preserve">6.2. </w:t>
      </w:r>
      <w:ins w:id="22" w:author="Unknown">
        <w:r w:rsidRPr="003859D3">
          <w:rPr>
            <w:rFonts w:ascii="Times New Roman" w:eastAsia="Times New Roman" w:hAnsi="Times New Roman" w:cs="Times New Roman"/>
            <w:sz w:val="24"/>
            <w:szCs w:val="24"/>
            <w:lang w:eastAsia="ru-RU"/>
          </w:rPr>
          <w:t>Продолжительность рабочего дня:</w:t>
        </w:r>
      </w:ins>
    </w:p>
    <w:p w:rsidR="003859D3" w:rsidRPr="003859D3" w:rsidRDefault="003859D3" w:rsidP="000B58EB">
      <w:pPr>
        <w:numPr>
          <w:ilvl w:val="0"/>
          <w:numId w:val="22"/>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для воспитателей, определяется из расчета 36 часов в неделю; </w:t>
      </w:r>
    </w:p>
    <w:p w:rsidR="003859D3" w:rsidRPr="003859D3" w:rsidRDefault="003859D3" w:rsidP="000B58EB">
      <w:pPr>
        <w:numPr>
          <w:ilvl w:val="0"/>
          <w:numId w:val="22"/>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для инструктора по физической культуре - 30 часов в неделю; </w:t>
      </w:r>
    </w:p>
    <w:p w:rsidR="003859D3" w:rsidRPr="003859D3" w:rsidRDefault="003859D3" w:rsidP="000B58EB">
      <w:pPr>
        <w:numPr>
          <w:ilvl w:val="0"/>
          <w:numId w:val="22"/>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для педагога-психолога - 36 часов в неделю; </w:t>
      </w:r>
    </w:p>
    <w:p w:rsidR="003859D3" w:rsidRPr="003859D3" w:rsidRDefault="003859D3" w:rsidP="000B58EB">
      <w:pPr>
        <w:numPr>
          <w:ilvl w:val="0"/>
          <w:numId w:val="22"/>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для учителя-логопеда, учителя-дефектолога - 20 часов в неделю; </w:t>
      </w:r>
    </w:p>
    <w:p w:rsidR="003859D3" w:rsidRPr="003859D3" w:rsidRDefault="003859D3" w:rsidP="000B58EB">
      <w:pPr>
        <w:numPr>
          <w:ilvl w:val="0"/>
          <w:numId w:val="22"/>
        </w:numPr>
        <w:spacing w:after="0" w:line="240" w:lineRule="auto"/>
        <w:rPr>
          <w:rFonts w:ascii="Times New Roman" w:eastAsia="Times New Roman" w:hAnsi="Times New Roman" w:cs="Times New Roman"/>
          <w:sz w:val="24"/>
          <w:szCs w:val="24"/>
          <w:lang w:eastAsia="ru-RU"/>
        </w:rPr>
      </w:pPr>
      <w:proofErr w:type="gramStart"/>
      <w:r w:rsidRPr="003859D3">
        <w:rPr>
          <w:rFonts w:ascii="Times New Roman" w:eastAsia="Times New Roman" w:hAnsi="Times New Roman" w:cs="Times New Roman"/>
          <w:sz w:val="24"/>
          <w:szCs w:val="24"/>
          <w:lang w:eastAsia="ru-RU"/>
        </w:rPr>
        <w:t>для</w:t>
      </w:r>
      <w:proofErr w:type="gramEnd"/>
      <w:r w:rsidRPr="003859D3">
        <w:rPr>
          <w:rFonts w:ascii="Times New Roman" w:eastAsia="Times New Roman" w:hAnsi="Times New Roman" w:cs="Times New Roman"/>
          <w:sz w:val="24"/>
          <w:szCs w:val="24"/>
          <w:lang w:eastAsia="ru-RU"/>
        </w:rPr>
        <w:t xml:space="preserve"> </w:t>
      </w:r>
      <w:proofErr w:type="gramStart"/>
      <w:r w:rsidRPr="003859D3">
        <w:rPr>
          <w:rFonts w:ascii="Times New Roman" w:eastAsia="Times New Roman" w:hAnsi="Times New Roman" w:cs="Times New Roman"/>
          <w:sz w:val="24"/>
          <w:szCs w:val="24"/>
          <w:lang w:eastAsia="ru-RU"/>
        </w:rPr>
        <w:t>музыкальный</w:t>
      </w:r>
      <w:proofErr w:type="gramEnd"/>
      <w:r w:rsidRPr="003859D3">
        <w:rPr>
          <w:rFonts w:ascii="Times New Roman" w:eastAsia="Times New Roman" w:hAnsi="Times New Roman" w:cs="Times New Roman"/>
          <w:sz w:val="24"/>
          <w:szCs w:val="24"/>
          <w:lang w:eastAsia="ru-RU"/>
        </w:rPr>
        <w:t xml:space="preserve"> руководитель - 24 часа в неделю; </w:t>
      </w:r>
    </w:p>
    <w:p w:rsidR="003859D3" w:rsidRPr="003859D3" w:rsidRDefault="003859D3" w:rsidP="000B58EB">
      <w:pPr>
        <w:numPr>
          <w:ilvl w:val="0"/>
          <w:numId w:val="22"/>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для педагога дополнительного образования – 18 часов в неделю. </w:t>
      </w:r>
    </w:p>
    <w:p w:rsidR="00593386"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6.3. Продолжительность рабочего дня руководящего, административно - хозяйственного, обслуживающего и учебно-вспомогательного персонала определяется из расчета 40 - часов рабочей недели.</w:t>
      </w:r>
      <w:r w:rsidRPr="003859D3">
        <w:rPr>
          <w:rFonts w:ascii="Times New Roman" w:eastAsia="Times New Roman" w:hAnsi="Times New Roman" w:cs="Times New Roman"/>
          <w:sz w:val="24"/>
          <w:szCs w:val="24"/>
          <w:lang w:eastAsia="ru-RU"/>
        </w:rPr>
        <w:br/>
        <w:t>6.4. Для работников, занимающих следующие должности, устанавливается ненормированный рабочий день: заведующий, заместители заведующего, завхоз.</w:t>
      </w:r>
      <w:r w:rsidRPr="003859D3">
        <w:rPr>
          <w:rFonts w:ascii="Times New Roman" w:eastAsia="Times New Roman" w:hAnsi="Times New Roman" w:cs="Times New Roman"/>
          <w:sz w:val="24"/>
          <w:szCs w:val="24"/>
          <w:lang w:eastAsia="ru-RU"/>
        </w:rPr>
        <w:br/>
      </w:r>
      <w:r w:rsidR="00647E3E">
        <w:rPr>
          <w:rFonts w:ascii="Times New Roman" w:eastAsia="Times New Roman" w:hAnsi="Times New Roman" w:cs="Times New Roman"/>
          <w:sz w:val="24"/>
          <w:szCs w:val="24"/>
          <w:lang w:eastAsia="ru-RU"/>
        </w:rPr>
        <w:t>6.5</w:t>
      </w:r>
      <w:r w:rsidRPr="003859D3">
        <w:rPr>
          <w:rFonts w:ascii="Times New Roman" w:eastAsia="Times New Roman" w:hAnsi="Times New Roman" w:cs="Times New Roman"/>
          <w:sz w:val="24"/>
          <w:szCs w:val="24"/>
          <w:lang w:eastAsia="ru-RU"/>
        </w:rPr>
        <w:t>. Для сторожей дошкольного образовательного учреждения устанавливается режим рабочего времени согласно графику сменности.</w:t>
      </w:r>
      <w:r w:rsidRPr="003859D3">
        <w:rPr>
          <w:rFonts w:ascii="Times New Roman" w:eastAsia="Times New Roman" w:hAnsi="Times New Roman" w:cs="Times New Roman"/>
          <w:sz w:val="24"/>
          <w:szCs w:val="24"/>
          <w:lang w:eastAsia="ru-RU"/>
        </w:rPr>
        <w:br/>
      </w:r>
      <w:r w:rsidR="00647E3E">
        <w:rPr>
          <w:rFonts w:ascii="Times New Roman" w:eastAsia="Times New Roman" w:hAnsi="Times New Roman" w:cs="Times New Roman"/>
          <w:sz w:val="24"/>
          <w:szCs w:val="24"/>
          <w:lang w:eastAsia="ru-RU"/>
        </w:rPr>
        <w:t>6.6</w:t>
      </w:r>
      <w:r w:rsidRPr="003859D3">
        <w:rPr>
          <w:rFonts w:ascii="Times New Roman" w:eastAsia="Times New Roman" w:hAnsi="Times New Roman" w:cs="Times New Roman"/>
          <w:sz w:val="24"/>
          <w:szCs w:val="24"/>
          <w:lang w:eastAsia="ru-RU"/>
        </w:rPr>
        <w:t>.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w:t>
      </w:r>
      <w:r w:rsidR="00647E3E">
        <w:rPr>
          <w:rFonts w:ascii="Times New Roman" w:eastAsia="Times New Roman" w:hAnsi="Times New Roman" w:cs="Times New Roman"/>
          <w:sz w:val="24"/>
          <w:szCs w:val="24"/>
          <w:lang w:eastAsia="ru-RU"/>
        </w:rPr>
        <w:t>ывешиваются на видном месте.</w:t>
      </w:r>
      <w:r w:rsidR="00647E3E">
        <w:rPr>
          <w:rFonts w:ascii="Times New Roman" w:eastAsia="Times New Roman" w:hAnsi="Times New Roman" w:cs="Times New Roman"/>
          <w:sz w:val="24"/>
          <w:szCs w:val="24"/>
          <w:lang w:eastAsia="ru-RU"/>
        </w:rPr>
        <w:br/>
        <w:t>6.7</w:t>
      </w:r>
      <w:r w:rsidRPr="003859D3">
        <w:rPr>
          <w:rFonts w:ascii="Times New Roman" w:eastAsia="Times New Roman" w:hAnsi="Times New Roman" w:cs="Times New Roman"/>
          <w:sz w:val="24"/>
          <w:szCs w:val="24"/>
          <w:lang w:eastAsia="ru-RU"/>
        </w:rPr>
        <w:t>.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w:t>
      </w:r>
      <w:r w:rsidR="00647E3E">
        <w:rPr>
          <w:rFonts w:ascii="Times New Roman" w:eastAsia="Times New Roman" w:hAnsi="Times New Roman" w:cs="Times New Roman"/>
          <w:sz w:val="24"/>
          <w:szCs w:val="24"/>
          <w:lang w:eastAsia="ru-RU"/>
        </w:rPr>
        <w:t>й экономии времени педагога.</w:t>
      </w:r>
      <w:r w:rsidR="00647E3E">
        <w:rPr>
          <w:rFonts w:ascii="Times New Roman" w:eastAsia="Times New Roman" w:hAnsi="Times New Roman" w:cs="Times New Roman"/>
          <w:sz w:val="24"/>
          <w:szCs w:val="24"/>
          <w:lang w:eastAsia="ru-RU"/>
        </w:rPr>
        <w:br/>
        <w:t>6.8</w:t>
      </w:r>
      <w:r w:rsidRPr="003859D3">
        <w:rPr>
          <w:rFonts w:ascii="Times New Roman" w:eastAsia="Times New Roman" w:hAnsi="Times New Roman" w:cs="Times New Roman"/>
          <w:sz w:val="24"/>
          <w:szCs w:val="24"/>
          <w:lang w:eastAsia="ru-RU"/>
        </w:rPr>
        <w:t>.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w:t>
      </w:r>
      <w:r w:rsidR="00647E3E">
        <w:rPr>
          <w:rFonts w:ascii="Times New Roman" w:eastAsia="Times New Roman" w:hAnsi="Times New Roman" w:cs="Times New Roman"/>
          <w:sz w:val="24"/>
          <w:szCs w:val="24"/>
          <w:lang w:eastAsia="ru-RU"/>
        </w:rPr>
        <w:t>меньшения количества групп.</w:t>
      </w:r>
      <w:r w:rsidR="00647E3E">
        <w:rPr>
          <w:rFonts w:ascii="Times New Roman" w:eastAsia="Times New Roman" w:hAnsi="Times New Roman" w:cs="Times New Roman"/>
          <w:sz w:val="24"/>
          <w:szCs w:val="24"/>
          <w:lang w:eastAsia="ru-RU"/>
        </w:rPr>
        <w:br/>
        <w:t>6.9</w:t>
      </w:r>
      <w:r w:rsidRPr="003859D3">
        <w:rPr>
          <w:rFonts w:ascii="Times New Roman" w:eastAsia="Times New Roman" w:hAnsi="Times New Roman" w:cs="Times New Roman"/>
          <w:sz w:val="24"/>
          <w:szCs w:val="24"/>
          <w:lang w:eastAsia="ru-RU"/>
        </w:rPr>
        <w:t>. Администрация дошкольного образовательного учреждения строго ведет учет соблюдения рабочего времени всеми сотрудниками де</w:t>
      </w:r>
      <w:r w:rsidR="00647E3E">
        <w:rPr>
          <w:rFonts w:ascii="Times New Roman" w:eastAsia="Times New Roman" w:hAnsi="Times New Roman" w:cs="Times New Roman"/>
          <w:sz w:val="24"/>
          <w:szCs w:val="24"/>
          <w:lang w:eastAsia="ru-RU"/>
        </w:rPr>
        <w:t>тского сада.</w:t>
      </w:r>
      <w:r w:rsidR="00647E3E">
        <w:rPr>
          <w:rFonts w:ascii="Times New Roman" w:eastAsia="Times New Roman" w:hAnsi="Times New Roman" w:cs="Times New Roman"/>
          <w:sz w:val="24"/>
          <w:szCs w:val="24"/>
          <w:lang w:eastAsia="ru-RU"/>
        </w:rPr>
        <w:br/>
        <w:t>6.10</w:t>
      </w:r>
      <w:r w:rsidRPr="003859D3">
        <w:rPr>
          <w:rFonts w:ascii="Times New Roman" w:eastAsia="Times New Roman" w:hAnsi="Times New Roman" w:cs="Times New Roman"/>
          <w:sz w:val="24"/>
          <w:szCs w:val="24"/>
          <w:lang w:eastAsia="ru-RU"/>
        </w:rPr>
        <w:t>.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w:t>
      </w:r>
      <w:r w:rsidR="00647E3E">
        <w:rPr>
          <w:rFonts w:ascii="Times New Roman" w:eastAsia="Times New Roman" w:hAnsi="Times New Roman" w:cs="Times New Roman"/>
          <w:sz w:val="24"/>
          <w:szCs w:val="24"/>
          <w:lang w:eastAsia="ru-RU"/>
        </w:rPr>
        <w:t>рвый день выхода на работу.</w:t>
      </w:r>
      <w:r w:rsidR="00647E3E">
        <w:rPr>
          <w:rFonts w:ascii="Times New Roman" w:eastAsia="Times New Roman" w:hAnsi="Times New Roman" w:cs="Times New Roman"/>
          <w:sz w:val="24"/>
          <w:szCs w:val="24"/>
          <w:lang w:eastAsia="ru-RU"/>
        </w:rPr>
        <w:br/>
        <w:t>6.11</w:t>
      </w:r>
      <w:r w:rsidRPr="003859D3">
        <w:rPr>
          <w:rFonts w:ascii="Times New Roman" w:eastAsia="Times New Roman" w:hAnsi="Times New Roman" w:cs="Times New Roman"/>
          <w:sz w:val="24"/>
          <w:szCs w:val="24"/>
          <w:lang w:eastAsia="ru-RU"/>
        </w:rPr>
        <w:t>. Общее собрание трудового коллектива, заседание Педагогического совета, совещания при заведующем не должны про</w:t>
      </w:r>
      <w:r w:rsidR="00647E3E">
        <w:rPr>
          <w:rFonts w:ascii="Times New Roman" w:eastAsia="Times New Roman" w:hAnsi="Times New Roman" w:cs="Times New Roman"/>
          <w:sz w:val="24"/>
          <w:szCs w:val="24"/>
          <w:lang w:eastAsia="ru-RU"/>
        </w:rPr>
        <w:t>должаться более двух часов.</w:t>
      </w:r>
      <w:r w:rsidR="00647E3E">
        <w:rPr>
          <w:rFonts w:ascii="Times New Roman" w:eastAsia="Times New Roman" w:hAnsi="Times New Roman" w:cs="Times New Roman"/>
          <w:sz w:val="24"/>
          <w:szCs w:val="24"/>
          <w:lang w:eastAsia="ru-RU"/>
        </w:rPr>
        <w:br/>
        <w:t>6.12</w:t>
      </w:r>
      <w:r w:rsidRPr="003859D3">
        <w:rPr>
          <w:rFonts w:ascii="Times New Roman" w:eastAsia="Times New Roman" w:hAnsi="Times New Roman" w:cs="Times New Roman"/>
          <w:sz w:val="24"/>
          <w:szCs w:val="24"/>
          <w:lang w:eastAsia="ru-RU"/>
        </w:rPr>
        <w:t>.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w:t>
      </w:r>
      <w:r w:rsidR="00647E3E">
        <w:rPr>
          <w:rFonts w:ascii="Times New Roman" w:eastAsia="Times New Roman" w:hAnsi="Times New Roman" w:cs="Times New Roman"/>
          <w:sz w:val="24"/>
          <w:szCs w:val="24"/>
          <w:lang w:eastAsia="ru-RU"/>
        </w:rPr>
        <w:t>ельством.</w:t>
      </w:r>
      <w:r w:rsidR="00647E3E">
        <w:rPr>
          <w:rFonts w:ascii="Times New Roman" w:eastAsia="Times New Roman" w:hAnsi="Times New Roman" w:cs="Times New Roman"/>
          <w:sz w:val="24"/>
          <w:szCs w:val="24"/>
          <w:lang w:eastAsia="ru-RU"/>
        </w:rPr>
        <w:br/>
        <w:t>6.13</w:t>
      </w:r>
      <w:r w:rsidRPr="003859D3">
        <w:rPr>
          <w:rFonts w:ascii="Times New Roman" w:eastAsia="Times New Roman" w:hAnsi="Times New Roman" w:cs="Times New Roman"/>
          <w:sz w:val="24"/>
          <w:szCs w:val="24"/>
          <w:lang w:eastAsia="ru-RU"/>
        </w:rPr>
        <w:t xml:space="preserve">.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w:t>
      </w:r>
      <w:r w:rsidRPr="003859D3">
        <w:rPr>
          <w:rFonts w:ascii="Times New Roman" w:eastAsia="Times New Roman" w:hAnsi="Times New Roman" w:cs="Times New Roman"/>
          <w:sz w:val="24"/>
          <w:szCs w:val="24"/>
          <w:lang w:eastAsia="ru-RU"/>
        </w:rPr>
        <w:lastRenderedPageBreak/>
        <w:t>дошкольным образовательным учреждением по согласован</w:t>
      </w:r>
      <w:r w:rsidR="00647E3E">
        <w:rPr>
          <w:rFonts w:ascii="Times New Roman" w:eastAsia="Times New Roman" w:hAnsi="Times New Roman" w:cs="Times New Roman"/>
          <w:sz w:val="24"/>
          <w:szCs w:val="24"/>
          <w:lang w:eastAsia="ru-RU"/>
        </w:rPr>
        <w:t>ию с профсоюзным комитетом.</w:t>
      </w:r>
      <w:r w:rsidR="00647E3E">
        <w:rPr>
          <w:rFonts w:ascii="Times New Roman" w:eastAsia="Times New Roman" w:hAnsi="Times New Roman" w:cs="Times New Roman"/>
          <w:sz w:val="24"/>
          <w:szCs w:val="24"/>
          <w:lang w:eastAsia="ru-RU"/>
        </w:rPr>
        <w:br/>
        <w:t>6.14</w:t>
      </w:r>
      <w:r w:rsidRPr="003859D3">
        <w:rPr>
          <w:rFonts w:ascii="Times New Roman" w:eastAsia="Times New Roman" w:hAnsi="Times New Roman" w:cs="Times New Roman"/>
          <w:sz w:val="24"/>
          <w:szCs w:val="24"/>
          <w:lang w:eastAsia="ru-RU"/>
        </w:rPr>
        <w:t>.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w:t>
      </w:r>
      <w:r w:rsidR="00647E3E">
        <w:rPr>
          <w:rFonts w:ascii="Times New Roman" w:eastAsia="Times New Roman" w:hAnsi="Times New Roman" w:cs="Times New Roman"/>
          <w:sz w:val="24"/>
          <w:szCs w:val="24"/>
          <w:lang w:eastAsia="ru-RU"/>
        </w:rPr>
        <w:t>ния - более полутора часов.</w:t>
      </w:r>
      <w:r w:rsidR="00647E3E">
        <w:rPr>
          <w:rFonts w:ascii="Times New Roman" w:eastAsia="Times New Roman" w:hAnsi="Times New Roman" w:cs="Times New Roman"/>
          <w:sz w:val="24"/>
          <w:szCs w:val="24"/>
          <w:lang w:eastAsia="ru-RU"/>
        </w:rPr>
        <w:br/>
        <w:t>6.15</w:t>
      </w:r>
      <w:r w:rsidRPr="003859D3">
        <w:rPr>
          <w:rFonts w:ascii="Times New Roman" w:eastAsia="Times New Roman" w:hAnsi="Times New Roman" w:cs="Times New Roman"/>
          <w:sz w:val="24"/>
          <w:szCs w:val="24"/>
          <w:lang w:eastAsia="ru-RU"/>
        </w:rPr>
        <w:t xml:space="preserve">.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w:t>
      </w:r>
      <w:proofErr w:type="gramStart"/>
      <w:r w:rsidRPr="003859D3">
        <w:rPr>
          <w:rFonts w:ascii="Times New Roman" w:eastAsia="Times New Roman" w:hAnsi="Times New Roman" w:cs="Times New Roman"/>
          <w:sz w:val="24"/>
          <w:szCs w:val="24"/>
          <w:lang w:eastAsia="ru-RU"/>
        </w:rPr>
        <w:t>календарных</w:t>
      </w:r>
      <w:proofErr w:type="gramEnd"/>
      <w:r w:rsidRPr="003859D3">
        <w:rPr>
          <w:rFonts w:ascii="Times New Roman" w:eastAsia="Times New Roman" w:hAnsi="Times New Roman" w:cs="Times New Roman"/>
          <w:sz w:val="24"/>
          <w:szCs w:val="24"/>
          <w:lang w:eastAsia="ru-RU"/>
        </w:rPr>
        <w:t xml:space="preserve">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w:t>
      </w:r>
      <w:r w:rsidR="00647E3E">
        <w:rPr>
          <w:rFonts w:ascii="Times New Roman" w:eastAsia="Times New Roman" w:hAnsi="Times New Roman" w:cs="Times New Roman"/>
          <w:sz w:val="24"/>
          <w:szCs w:val="24"/>
          <w:lang w:eastAsia="ru-RU"/>
        </w:rPr>
        <w:t>бразовательному учреждению.</w:t>
      </w:r>
    </w:p>
    <w:p w:rsidR="003859D3" w:rsidRPr="003859D3" w:rsidRDefault="00593386" w:rsidP="000B58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ред. ФЗ от 09.03.2021 № 34-ФЗ).</w:t>
      </w:r>
      <w:r>
        <w:rPr>
          <w:rFonts w:ascii="Times New Roman" w:eastAsia="Times New Roman" w:hAnsi="Times New Roman" w:cs="Times New Roman"/>
          <w:sz w:val="24"/>
          <w:szCs w:val="24"/>
          <w:lang w:eastAsia="ru-RU"/>
        </w:rPr>
        <w:br/>
        <w:t>6.17</w:t>
      </w:r>
      <w:r w:rsidR="003859D3" w:rsidRPr="003859D3">
        <w:rPr>
          <w:rFonts w:ascii="Times New Roman" w:eastAsia="Times New Roman" w:hAnsi="Times New Roman" w:cs="Times New Roman"/>
          <w:sz w:val="24"/>
          <w:szCs w:val="24"/>
          <w:lang w:eastAsia="ru-RU"/>
        </w:rPr>
        <w:t>.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r w:rsidR="003859D3" w:rsidRPr="003859D3">
        <w:rPr>
          <w:rFonts w:ascii="Times New Roman" w:eastAsia="Times New Roman" w:hAnsi="Times New Roman" w:cs="Times New Roman"/>
          <w:sz w:val="24"/>
          <w:szCs w:val="24"/>
          <w:lang w:eastAsia="ru-RU"/>
        </w:rPr>
        <w:br/>
      </w:r>
      <w:ins w:id="23" w:author="Unknown">
        <w:r w:rsidR="003859D3" w:rsidRPr="003859D3">
          <w:rPr>
            <w:rFonts w:ascii="Times New Roman" w:eastAsia="Times New Roman" w:hAnsi="Times New Roman" w:cs="Times New Roman"/>
            <w:sz w:val="24"/>
            <w:szCs w:val="24"/>
            <w:lang w:eastAsia="ru-RU"/>
          </w:rPr>
          <w:t>До истечения шести месяцев непрерывной работы оплачиваемый отпуск по заявлению работника должен быть предоставлен:</w:t>
        </w:r>
      </w:ins>
    </w:p>
    <w:p w:rsidR="003859D3" w:rsidRPr="003859D3" w:rsidRDefault="003859D3" w:rsidP="000B58EB">
      <w:pPr>
        <w:numPr>
          <w:ilvl w:val="0"/>
          <w:numId w:val="2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женщинам - перед отпуском по беременности и родам или непосредственно после него; </w:t>
      </w:r>
    </w:p>
    <w:p w:rsidR="003859D3" w:rsidRPr="003859D3" w:rsidRDefault="003859D3" w:rsidP="000B58EB">
      <w:pPr>
        <w:numPr>
          <w:ilvl w:val="0"/>
          <w:numId w:val="2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работникам в возрасте до восемнадцати лет; </w:t>
      </w:r>
    </w:p>
    <w:p w:rsidR="003859D3" w:rsidRPr="003859D3" w:rsidRDefault="003859D3" w:rsidP="000B58EB">
      <w:pPr>
        <w:numPr>
          <w:ilvl w:val="0"/>
          <w:numId w:val="2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работникам, усыновившим ребенка (детей) в возрасте до трех месяцев; </w:t>
      </w:r>
    </w:p>
    <w:p w:rsidR="003859D3" w:rsidRPr="003859D3" w:rsidRDefault="003859D3" w:rsidP="000B58EB">
      <w:pPr>
        <w:numPr>
          <w:ilvl w:val="0"/>
          <w:numId w:val="23"/>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 других случаях, предусмотренных федеральными законами.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w:t>
      </w:r>
      <w:r w:rsidR="00593386">
        <w:rPr>
          <w:rFonts w:ascii="Times New Roman" w:eastAsia="Times New Roman" w:hAnsi="Times New Roman" w:cs="Times New Roman"/>
          <w:sz w:val="24"/>
          <w:szCs w:val="24"/>
          <w:lang w:eastAsia="ru-RU"/>
        </w:rPr>
        <w:t>образовательном учреждении.</w:t>
      </w:r>
      <w:r w:rsidR="00593386">
        <w:rPr>
          <w:rFonts w:ascii="Times New Roman" w:eastAsia="Times New Roman" w:hAnsi="Times New Roman" w:cs="Times New Roman"/>
          <w:sz w:val="24"/>
          <w:szCs w:val="24"/>
          <w:lang w:eastAsia="ru-RU"/>
        </w:rPr>
        <w:br/>
        <w:t>6.18</w:t>
      </w:r>
      <w:r w:rsidRPr="003859D3">
        <w:rPr>
          <w:rFonts w:ascii="Times New Roman" w:eastAsia="Times New Roman" w:hAnsi="Times New Roman" w:cs="Times New Roman"/>
          <w:sz w:val="24"/>
          <w:szCs w:val="24"/>
          <w:lang w:eastAsia="ru-RU"/>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w:t>
      </w:r>
      <w:r w:rsidR="00593386">
        <w:rPr>
          <w:rFonts w:ascii="Times New Roman" w:eastAsia="Times New Roman" w:hAnsi="Times New Roman" w:cs="Times New Roman"/>
          <w:sz w:val="24"/>
          <w:szCs w:val="24"/>
          <w:lang w:eastAsia="ru-RU"/>
        </w:rPr>
        <w:t>ых дней (ч.1 ст.125 ТК РФ).</w:t>
      </w:r>
      <w:r w:rsidR="00593386">
        <w:rPr>
          <w:rFonts w:ascii="Times New Roman" w:eastAsia="Times New Roman" w:hAnsi="Times New Roman" w:cs="Times New Roman"/>
          <w:sz w:val="24"/>
          <w:szCs w:val="24"/>
          <w:lang w:eastAsia="ru-RU"/>
        </w:rPr>
        <w:br/>
        <w:t>6.19</w:t>
      </w:r>
      <w:r w:rsidRPr="003859D3">
        <w:rPr>
          <w:rFonts w:ascii="Times New Roman" w:eastAsia="Times New Roman" w:hAnsi="Times New Roman" w:cs="Times New Roman"/>
          <w:sz w:val="24"/>
          <w:szCs w:val="24"/>
          <w:lang w:eastAsia="ru-RU"/>
        </w:rPr>
        <w:t xml:space="preserve">. </w:t>
      </w:r>
      <w:ins w:id="24" w:author="Unknown">
        <w:r w:rsidRPr="003859D3">
          <w:rPr>
            <w:rFonts w:ascii="Times New Roman" w:eastAsia="Times New Roman" w:hAnsi="Times New Roman" w:cs="Times New Roman"/>
            <w:sz w:val="24"/>
            <w:szCs w:val="24"/>
            <w:lang w:eastAsia="ru-RU"/>
          </w:rPr>
          <w:t>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ins>
    </w:p>
    <w:p w:rsidR="003859D3" w:rsidRPr="003859D3" w:rsidRDefault="003859D3" w:rsidP="000B58EB">
      <w:pPr>
        <w:numPr>
          <w:ilvl w:val="0"/>
          <w:numId w:val="24"/>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временной нетрудоспособности работника; </w:t>
      </w:r>
    </w:p>
    <w:p w:rsidR="003859D3" w:rsidRPr="003859D3" w:rsidRDefault="003859D3" w:rsidP="000B58EB">
      <w:pPr>
        <w:numPr>
          <w:ilvl w:val="0"/>
          <w:numId w:val="24"/>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3859D3" w:rsidRPr="003859D3" w:rsidRDefault="003859D3" w:rsidP="000B58EB">
      <w:pPr>
        <w:numPr>
          <w:ilvl w:val="0"/>
          <w:numId w:val="24"/>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 других случаях, предусмотренных трудовым законодательством, локальными нормативными актами дошкольного образовательного учреждения. </w:t>
      </w:r>
    </w:p>
    <w:p w:rsidR="003859D3" w:rsidRPr="003859D3" w:rsidRDefault="00593386" w:rsidP="000B58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r w:rsidR="003859D3" w:rsidRPr="003859D3">
        <w:rPr>
          <w:rFonts w:ascii="Times New Roman" w:eastAsia="Times New Roman" w:hAnsi="Times New Roman" w:cs="Times New Roman"/>
          <w:sz w:val="24"/>
          <w:szCs w:val="24"/>
          <w:lang w:eastAsia="ru-RU"/>
        </w:rPr>
        <w:t xml:space="preserve">. В соответствии со ст. 262 Трудового кодекса Российской Федерации,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w:t>
      </w:r>
      <w:proofErr w:type="gramStart"/>
      <w:r w:rsidR="003859D3" w:rsidRPr="003859D3">
        <w:rPr>
          <w:rFonts w:ascii="Times New Roman" w:eastAsia="Times New Roman" w:hAnsi="Times New Roman" w:cs="Times New Roman"/>
          <w:sz w:val="24"/>
          <w:szCs w:val="24"/>
          <w:lang w:eastAsia="ru-RU"/>
        </w:rPr>
        <w:t>получение</w:t>
      </w:r>
      <w:proofErr w:type="gramEnd"/>
      <w:r w:rsidR="003859D3" w:rsidRPr="003859D3">
        <w:rPr>
          <w:rFonts w:ascii="Times New Roman" w:eastAsia="Times New Roman" w:hAnsi="Times New Roman" w:cs="Times New Roman"/>
          <w:sz w:val="24"/>
          <w:szCs w:val="24"/>
          <w:lang w:eastAsia="ru-RU"/>
        </w:rPr>
        <w:t xml:space="preserve"> которых имеет один из родителей (опекун, попечитель) в данном календарном году. В случае использования более четырех дополнительных оплачиваемых дней подряд график согласовывается работником с заведующим ДОУ. Оплата каждого дополнительного выходного дня производится в размере среднего заработка и порядке, </w:t>
      </w:r>
      <w:r w:rsidR="003859D3" w:rsidRPr="003859D3">
        <w:rPr>
          <w:rFonts w:ascii="Times New Roman" w:eastAsia="Times New Roman" w:hAnsi="Times New Roman" w:cs="Times New Roman"/>
          <w:sz w:val="24"/>
          <w:szCs w:val="24"/>
          <w:lang w:eastAsia="ru-RU"/>
        </w:rPr>
        <w:lastRenderedPageBreak/>
        <w:t>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w:t>
      </w:r>
      <w:r>
        <w:rPr>
          <w:rFonts w:ascii="Times New Roman" w:eastAsia="Times New Roman" w:hAnsi="Times New Roman" w:cs="Times New Roman"/>
          <w:sz w:val="24"/>
          <w:szCs w:val="24"/>
          <w:lang w:eastAsia="ru-RU"/>
        </w:rPr>
        <w:t>ством Российской Федерации.</w:t>
      </w:r>
      <w:r>
        <w:rPr>
          <w:rFonts w:ascii="Times New Roman" w:eastAsia="Times New Roman" w:hAnsi="Times New Roman" w:cs="Times New Roman"/>
          <w:sz w:val="24"/>
          <w:szCs w:val="24"/>
          <w:lang w:eastAsia="ru-RU"/>
        </w:rPr>
        <w:br/>
        <w:t>6.21</w:t>
      </w:r>
      <w:r w:rsidR="003859D3" w:rsidRPr="003859D3">
        <w:rPr>
          <w:rFonts w:ascii="Times New Roman" w:eastAsia="Times New Roman" w:hAnsi="Times New Roman" w:cs="Times New Roman"/>
          <w:sz w:val="24"/>
          <w:szCs w:val="24"/>
          <w:lang w:eastAsia="ru-RU"/>
        </w:rPr>
        <w:t>.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w:t>
      </w:r>
      <w:r>
        <w:rPr>
          <w:rFonts w:ascii="Times New Roman" w:eastAsia="Times New Roman" w:hAnsi="Times New Roman" w:cs="Times New Roman"/>
          <w:sz w:val="24"/>
          <w:szCs w:val="24"/>
          <w:lang w:eastAsia="ru-RU"/>
        </w:rPr>
        <w:t>ателем (ч.1 ст. 128 ТК РФ).</w:t>
      </w:r>
      <w:r>
        <w:rPr>
          <w:rFonts w:ascii="Times New Roman" w:eastAsia="Times New Roman" w:hAnsi="Times New Roman" w:cs="Times New Roman"/>
          <w:sz w:val="24"/>
          <w:szCs w:val="24"/>
          <w:lang w:eastAsia="ru-RU"/>
        </w:rPr>
        <w:br/>
        <w:t>6.22</w:t>
      </w:r>
      <w:r w:rsidR="003859D3" w:rsidRPr="003859D3">
        <w:rPr>
          <w:rFonts w:ascii="Times New Roman" w:eastAsia="Times New Roman" w:hAnsi="Times New Roman" w:cs="Times New Roman"/>
          <w:sz w:val="24"/>
          <w:szCs w:val="24"/>
          <w:lang w:eastAsia="ru-RU"/>
        </w:rPr>
        <w:t xml:space="preserve">. </w:t>
      </w:r>
      <w:ins w:id="25" w:author="Unknown">
        <w:r w:rsidR="003859D3" w:rsidRPr="003859D3">
          <w:rPr>
            <w:rFonts w:ascii="Times New Roman" w:eastAsia="Times New Roman" w:hAnsi="Times New Roman" w:cs="Times New Roman"/>
            <w:sz w:val="24"/>
            <w:szCs w:val="24"/>
            <w:lang w:eastAsia="ru-RU"/>
          </w:rPr>
          <w:t>Заведующий ДОУ обязан на основании письменного заявления работника предоставить отпуск без сохранения заработной платы:</w:t>
        </w:r>
      </w:ins>
    </w:p>
    <w:p w:rsidR="003859D3" w:rsidRPr="003859D3" w:rsidRDefault="003859D3" w:rsidP="000B58EB">
      <w:pPr>
        <w:numPr>
          <w:ilvl w:val="0"/>
          <w:numId w:val="2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работающим пенсионерам по старости (по возрасту) - до 14 календарных дней в году; </w:t>
      </w:r>
    </w:p>
    <w:p w:rsidR="003859D3" w:rsidRPr="003859D3" w:rsidRDefault="003859D3" w:rsidP="000B58EB">
      <w:pPr>
        <w:numPr>
          <w:ilvl w:val="0"/>
          <w:numId w:val="25"/>
        </w:numPr>
        <w:spacing w:after="0" w:line="240" w:lineRule="auto"/>
        <w:rPr>
          <w:rFonts w:ascii="Times New Roman" w:eastAsia="Times New Roman" w:hAnsi="Times New Roman" w:cs="Times New Roman"/>
          <w:sz w:val="24"/>
          <w:szCs w:val="24"/>
          <w:lang w:eastAsia="ru-RU"/>
        </w:rPr>
      </w:pPr>
      <w:proofErr w:type="gramStart"/>
      <w:r w:rsidRPr="003859D3">
        <w:rPr>
          <w:rFonts w:ascii="Times New Roman" w:eastAsia="Times New Roman" w:hAnsi="Times New Roman" w:cs="Times New Roman"/>
          <w:sz w:val="24"/>
          <w:szCs w:val="24"/>
          <w:lang w:eastAsia="ru-RU"/>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roofErr w:type="gramEnd"/>
    </w:p>
    <w:p w:rsidR="003859D3" w:rsidRPr="003859D3" w:rsidRDefault="003859D3" w:rsidP="000B58EB">
      <w:pPr>
        <w:numPr>
          <w:ilvl w:val="0"/>
          <w:numId w:val="2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работающим инвалидам - до 60 календарных дней в году; </w:t>
      </w:r>
    </w:p>
    <w:p w:rsidR="003859D3" w:rsidRPr="003859D3" w:rsidRDefault="003859D3" w:rsidP="000B58EB">
      <w:pPr>
        <w:numPr>
          <w:ilvl w:val="0"/>
          <w:numId w:val="2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работникам в случаях рождения ребенка, регистрации брака, смерти близких родственников - до 5 календарных дней; </w:t>
      </w:r>
    </w:p>
    <w:p w:rsidR="003859D3" w:rsidRPr="003859D3" w:rsidRDefault="003859D3" w:rsidP="000B58EB">
      <w:pPr>
        <w:numPr>
          <w:ilvl w:val="0"/>
          <w:numId w:val="25"/>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 других случаях, предусмотренных Трудовым Кодексом Российской Федерации, иными Федеральными законами либо коллективным договором. </w:t>
      </w:r>
    </w:p>
    <w:p w:rsidR="003859D3" w:rsidRPr="003859D3" w:rsidRDefault="00593386" w:rsidP="000B58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r w:rsidR="003859D3" w:rsidRPr="003859D3">
        <w:rPr>
          <w:rFonts w:ascii="Times New Roman" w:eastAsia="Times New Roman" w:hAnsi="Times New Roman" w:cs="Times New Roman"/>
          <w:sz w:val="24"/>
          <w:szCs w:val="24"/>
          <w:lang w:eastAsia="ru-RU"/>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w:t>
      </w:r>
      <w:r>
        <w:rPr>
          <w:rFonts w:ascii="Times New Roman" w:eastAsia="Times New Roman" w:hAnsi="Times New Roman" w:cs="Times New Roman"/>
          <w:sz w:val="24"/>
          <w:szCs w:val="24"/>
          <w:lang w:eastAsia="ru-RU"/>
        </w:rPr>
        <w:t>тически отработанное время.</w:t>
      </w:r>
      <w:r>
        <w:rPr>
          <w:rFonts w:ascii="Times New Roman" w:eastAsia="Times New Roman" w:hAnsi="Times New Roman" w:cs="Times New Roman"/>
          <w:sz w:val="24"/>
          <w:szCs w:val="24"/>
          <w:lang w:eastAsia="ru-RU"/>
        </w:rPr>
        <w:br/>
        <w:t>6.24</w:t>
      </w:r>
      <w:r w:rsidR="003859D3" w:rsidRPr="003859D3">
        <w:rPr>
          <w:rFonts w:ascii="Times New Roman" w:eastAsia="Times New Roman" w:hAnsi="Times New Roman" w:cs="Times New Roman"/>
          <w:sz w:val="24"/>
          <w:szCs w:val="24"/>
          <w:lang w:eastAsia="ru-RU"/>
        </w:rPr>
        <w:t>.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3859D3" w:rsidRPr="003859D3" w:rsidRDefault="003859D3" w:rsidP="000B58EB">
      <w:pPr>
        <w:spacing w:after="0" w:line="240" w:lineRule="auto"/>
        <w:outlineLvl w:val="2"/>
        <w:rPr>
          <w:rFonts w:ascii="Times New Roman" w:eastAsia="Times New Roman" w:hAnsi="Times New Roman" w:cs="Times New Roman"/>
          <w:b/>
          <w:bCs/>
          <w:sz w:val="27"/>
          <w:szCs w:val="27"/>
          <w:lang w:eastAsia="ru-RU"/>
        </w:rPr>
      </w:pPr>
      <w:r w:rsidRPr="003859D3">
        <w:rPr>
          <w:rFonts w:ascii="Times New Roman" w:eastAsia="Times New Roman" w:hAnsi="Times New Roman" w:cs="Times New Roman"/>
          <w:b/>
          <w:bCs/>
          <w:sz w:val="27"/>
          <w:szCs w:val="27"/>
          <w:lang w:eastAsia="ru-RU"/>
        </w:rPr>
        <w:t>7. Оплата труда</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sidRPr="003859D3">
        <w:rPr>
          <w:rFonts w:ascii="Times New Roman" w:eastAsia="Times New Roman" w:hAnsi="Times New Roman" w:cs="Times New Roman"/>
          <w:sz w:val="24"/>
          <w:szCs w:val="24"/>
          <w:lang w:eastAsia="ru-RU"/>
        </w:rPr>
        <w:br/>
        <w:t xml:space="preserve">7.2. Дошкольное образовательное учреждение обеспечивает гарантированный законодательством Российской Федерации минимальный </w:t>
      </w:r>
      <w:proofErr w:type="gramStart"/>
      <w:r w:rsidRPr="003859D3">
        <w:rPr>
          <w:rFonts w:ascii="Times New Roman" w:eastAsia="Times New Roman" w:hAnsi="Times New Roman" w:cs="Times New Roman"/>
          <w:sz w:val="24"/>
          <w:szCs w:val="24"/>
          <w:lang w:eastAsia="ru-RU"/>
        </w:rPr>
        <w:t>размер оплаты труда</w:t>
      </w:r>
      <w:proofErr w:type="gramEnd"/>
      <w:r w:rsidRPr="003859D3">
        <w:rPr>
          <w:rFonts w:ascii="Times New Roman" w:eastAsia="Times New Roman" w:hAnsi="Times New Roman" w:cs="Times New Roman"/>
          <w:sz w:val="24"/>
          <w:szCs w:val="24"/>
          <w:lang w:eastAsia="ru-RU"/>
        </w:rPr>
        <w:t>,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3859D3">
        <w:rPr>
          <w:rFonts w:ascii="Times New Roman" w:eastAsia="Times New Roman" w:hAnsi="Times New Roman" w:cs="Times New Roman"/>
          <w:sz w:val="24"/>
          <w:szCs w:val="24"/>
          <w:lang w:eastAsia="ru-RU"/>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3859D3">
        <w:rPr>
          <w:rFonts w:ascii="Times New Roman" w:eastAsia="Times New Roman" w:hAnsi="Times New Roman" w:cs="Times New Roman"/>
          <w:sz w:val="24"/>
          <w:szCs w:val="24"/>
          <w:lang w:eastAsia="ru-RU"/>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3859D3">
        <w:rPr>
          <w:rFonts w:ascii="Times New Roman" w:eastAsia="Times New Roman" w:hAnsi="Times New Roman" w:cs="Times New Roman"/>
          <w:sz w:val="24"/>
          <w:szCs w:val="24"/>
          <w:lang w:eastAsia="ru-RU"/>
        </w:rPr>
        <w:br/>
        <w:t xml:space="preserve">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w:t>
      </w:r>
      <w:r w:rsidRPr="003859D3">
        <w:rPr>
          <w:rFonts w:ascii="Times New Roman" w:eastAsia="Times New Roman" w:hAnsi="Times New Roman" w:cs="Times New Roman"/>
          <w:sz w:val="24"/>
          <w:szCs w:val="24"/>
          <w:lang w:eastAsia="ru-RU"/>
        </w:rPr>
        <w:lastRenderedPageBreak/>
        <w:t>согласия педагогического работника.</w:t>
      </w:r>
      <w:r w:rsidRPr="003859D3">
        <w:rPr>
          <w:rFonts w:ascii="Times New Roman" w:eastAsia="Times New Roman" w:hAnsi="Times New Roman" w:cs="Times New Roman"/>
          <w:sz w:val="24"/>
          <w:szCs w:val="24"/>
          <w:lang w:eastAsia="ru-RU"/>
        </w:rPr>
        <w:b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3859D3">
        <w:rPr>
          <w:rFonts w:ascii="Times New Roman" w:eastAsia="Times New Roman" w:hAnsi="Times New Roman" w:cs="Times New Roman"/>
          <w:sz w:val="24"/>
          <w:szCs w:val="24"/>
          <w:lang w:eastAsia="ru-RU"/>
        </w:rPr>
        <w:br/>
        <w:t>7.7. Оплата труда в ДОУ производится два раза в мес</w:t>
      </w:r>
      <w:r w:rsidR="00593386">
        <w:rPr>
          <w:rFonts w:ascii="Times New Roman" w:eastAsia="Times New Roman" w:hAnsi="Times New Roman" w:cs="Times New Roman"/>
          <w:sz w:val="24"/>
          <w:szCs w:val="24"/>
          <w:lang w:eastAsia="ru-RU"/>
        </w:rPr>
        <w:t>яц: аванс и зарплата в сроки, (29-го и 14</w:t>
      </w:r>
      <w:r w:rsidRPr="003859D3">
        <w:rPr>
          <w:rFonts w:ascii="Times New Roman" w:eastAsia="Times New Roman" w:hAnsi="Times New Roman" w:cs="Times New Roman"/>
          <w:sz w:val="24"/>
          <w:szCs w:val="24"/>
          <w:lang w:eastAsia="ru-RU"/>
        </w:rPr>
        <w:t>-го числа каждого месяца).</w:t>
      </w:r>
      <w:r w:rsidRPr="003859D3">
        <w:rPr>
          <w:rFonts w:ascii="Times New Roman" w:eastAsia="Times New Roman" w:hAnsi="Times New Roman" w:cs="Times New Roman"/>
          <w:sz w:val="24"/>
          <w:szCs w:val="24"/>
          <w:lang w:eastAsia="ru-RU"/>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3859D3">
        <w:rPr>
          <w:rFonts w:ascii="Times New Roman" w:eastAsia="Times New Roman" w:hAnsi="Times New Roman" w:cs="Times New Roman"/>
          <w:sz w:val="24"/>
          <w:szCs w:val="24"/>
          <w:lang w:eastAsia="ru-RU"/>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3859D3">
        <w:rPr>
          <w:rFonts w:ascii="Times New Roman" w:eastAsia="Times New Roman" w:hAnsi="Times New Roman" w:cs="Times New Roman"/>
          <w:sz w:val="24"/>
          <w:szCs w:val="24"/>
          <w:lang w:eastAsia="ru-RU"/>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3859D3">
        <w:rPr>
          <w:rFonts w:ascii="Times New Roman" w:eastAsia="Times New Roman" w:hAnsi="Times New Roman" w:cs="Times New Roman"/>
          <w:sz w:val="24"/>
          <w:szCs w:val="24"/>
          <w:lang w:eastAsia="ru-RU"/>
        </w:rPr>
        <w:br/>
        <w:t>7.11. В ДОУ устанавливаются стимулирующие выплаты, премирование в соответствии с «Положением о порядке распределения стимулирующих выплат».</w:t>
      </w:r>
      <w:r w:rsidRPr="003859D3">
        <w:rPr>
          <w:rFonts w:ascii="Times New Roman" w:eastAsia="Times New Roman" w:hAnsi="Times New Roman" w:cs="Times New Roman"/>
          <w:sz w:val="24"/>
          <w:szCs w:val="24"/>
          <w:lang w:eastAsia="ru-RU"/>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r w:rsidRPr="003859D3">
        <w:rPr>
          <w:rFonts w:ascii="Times New Roman" w:eastAsia="Times New Roman" w:hAnsi="Times New Roman" w:cs="Times New Roman"/>
          <w:sz w:val="24"/>
          <w:szCs w:val="24"/>
          <w:lang w:eastAsia="ru-RU"/>
        </w:rPr>
        <w:br/>
        <w:t xml:space="preserve">7.13. </w:t>
      </w:r>
      <w:proofErr w:type="gramStart"/>
      <w:r w:rsidRPr="003859D3">
        <w:rPr>
          <w:rFonts w:ascii="Times New Roman" w:eastAsia="Times New Roman" w:hAnsi="Times New Roman" w:cs="Times New Roman"/>
          <w:sz w:val="24"/>
          <w:szCs w:val="24"/>
          <w:lang w:eastAsia="ru-RU"/>
        </w:rPr>
        <w:t>Согласно Трудовому Кодексу Российской Федерации (ст.236),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заведующий ДОУ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w:t>
      </w:r>
      <w:proofErr w:type="gramEnd"/>
      <w:r w:rsidRPr="003859D3">
        <w:rPr>
          <w:rFonts w:ascii="Times New Roman" w:eastAsia="Times New Roman" w:hAnsi="Times New Roman" w:cs="Times New Roman"/>
          <w:sz w:val="24"/>
          <w:szCs w:val="24"/>
          <w:lang w:eastAsia="ru-RU"/>
        </w:rPr>
        <w:t xml:space="preserve"> каждый день </w:t>
      </w:r>
      <w:proofErr w:type="gramStart"/>
      <w:r w:rsidRPr="003859D3">
        <w:rPr>
          <w:rFonts w:ascii="Times New Roman" w:eastAsia="Times New Roman" w:hAnsi="Times New Roman" w:cs="Times New Roman"/>
          <w:sz w:val="24"/>
          <w:szCs w:val="24"/>
          <w:lang w:eastAsia="ru-RU"/>
        </w:rPr>
        <w:t>задержки</w:t>
      </w:r>
      <w:proofErr w:type="gramEnd"/>
      <w:r w:rsidRPr="003859D3">
        <w:rPr>
          <w:rFonts w:ascii="Times New Roman" w:eastAsia="Times New Roman" w:hAnsi="Times New Roman" w:cs="Times New Roman"/>
          <w:sz w:val="24"/>
          <w:szCs w:val="24"/>
          <w:lang w:eastAsia="ru-RU"/>
        </w:rPr>
        <w:t xml:space="preserve">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3859D3" w:rsidRPr="003859D3" w:rsidRDefault="003859D3" w:rsidP="000B58EB">
      <w:pPr>
        <w:spacing w:after="0" w:line="240" w:lineRule="auto"/>
        <w:outlineLvl w:val="2"/>
        <w:rPr>
          <w:rFonts w:ascii="Times New Roman" w:eastAsia="Times New Roman" w:hAnsi="Times New Roman" w:cs="Times New Roman"/>
          <w:b/>
          <w:bCs/>
          <w:sz w:val="27"/>
          <w:szCs w:val="27"/>
          <w:lang w:eastAsia="ru-RU"/>
        </w:rPr>
      </w:pPr>
      <w:r w:rsidRPr="003859D3">
        <w:rPr>
          <w:rFonts w:ascii="Times New Roman" w:eastAsia="Times New Roman" w:hAnsi="Times New Roman" w:cs="Times New Roman"/>
          <w:b/>
          <w:bCs/>
          <w:sz w:val="27"/>
          <w:szCs w:val="27"/>
          <w:lang w:eastAsia="ru-RU"/>
        </w:rPr>
        <w:t>8. Поощрения за труд</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8.1. </w:t>
      </w:r>
      <w:ins w:id="26" w:author="Unknown">
        <w:r w:rsidRPr="003859D3">
          <w:rPr>
            <w:rFonts w:ascii="Times New Roman" w:eastAsia="Times New Roman" w:hAnsi="Times New Roman" w:cs="Times New Roman"/>
            <w:sz w:val="24"/>
            <w:szCs w:val="24"/>
            <w:lang w:eastAsia="ru-RU"/>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rsidR="003859D3" w:rsidRPr="003859D3" w:rsidRDefault="003859D3" w:rsidP="000B58EB">
      <w:pPr>
        <w:numPr>
          <w:ilvl w:val="0"/>
          <w:numId w:val="2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объявление благодарности; </w:t>
      </w:r>
    </w:p>
    <w:p w:rsidR="003859D3" w:rsidRPr="003859D3" w:rsidRDefault="003859D3" w:rsidP="000B58EB">
      <w:pPr>
        <w:numPr>
          <w:ilvl w:val="0"/>
          <w:numId w:val="2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премирование; </w:t>
      </w:r>
    </w:p>
    <w:p w:rsidR="003859D3" w:rsidRPr="003859D3" w:rsidRDefault="003859D3" w:rsidP="000B58EB">
      <w:pPr>
        <w:numPr>
          <w:ilvl w:val="0"/>
          <w:numId w:val="2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награждение ценным подарком; </w:t>
      </w:r>
    </w:p>
    <w:p w:rsidR="003859D3" w:rsidRPr="003859D3" w:rsidRDefault="003859D3" w:rsidP="000B58EB">
      <w:pPr>
        <w:numPr>
          <w:ilvl w:val="0"/>
          <w:numId w:val="2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награждение Почетной грамотой; </w:t>
      </w:r>
    </w:p>
    <w:p w:rsidR="003859D3" w:rsidRPr="003859D3" w:rsidRDefault="003859D3" w:rsidP="000B58EB">
      <w:pPr>
        <w:numPr>
          <w:ilvl w:val="0"/>
          <w:numId w:val="26"/>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другие виды поощрений. </w:t>
      </w:r>
    </w:p>
    <w:p w:rsidR="006838D2"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8.2. В отношении работника ДОУ могут применяться одновременно несколько видов поощрения.</w:t>
      </w:r>
      <w:r w:rsidRPr="003859D3">
        <w:rPr>
          <w:rFonts w:ascii="Times New Roman" w:eastAsia="Times New Roman" w:hAnsi="Times New Roman" w:cs="Times New Roman"/>
          <w:sz w:val="24"/>
          <w:szCs w:val="24"/>
          <w:lang w:eastAsia="ru-RU"/>
        </w:rPr>
        <w:b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w:t>
      </w:r>
      <w:r w:rsidR="006838D2">
        <w:rPr>
          <w:rFonts w:ascii="Times New Roman" w:eastAsia="Times New Roman" w:hAnsi="Times New Roman" w:cs="Times New Roman"/>
          <w:sz w:val="24"/>
          <w:szCs w:val="24"/>
          <w:lang w:eastAsia="ru-RU"/>
        </w:rPr>
        <w:t>.</w:t>
      </w:r>
    </w:p>
    <w:p w:rsid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3859D3">
        <w:rPr>
          <w:rFonts w:ascii="Times New Roman" w:eastAsia="Times New Roman" w:hAnsi="Times New Roman" w:cs="Times New Roman"/>
          <w:sz w:val="24"/>
          <w:szCs w:val="24"/>
          <w:lang w:eastAsia="ru-RU"/>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3859D3">
        <w:rPr>
          <w:rFonts w:ascii="Times New Roman" w:eastAsia="Times New Roman" w:hAnsi="Times New Roman" w:cs="Times New Roman"/>
          <w:sz w:val="24"/>
          <w:szCs w:val="24"/>
          <w:lang w:eastAsia="ru-RU"/>
        </w:rPr>
        <w:b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0B58EB" w:rsidRDefault="000B58EB" w:rsidP="000B58EB">
      <w:pPr>
        <w:spacing w:after="0" w:line="240" w:lineRule="auto"/>
        <w:rPr>
          <w:rFonts w:ascii="Times New Roman" w:eastAsia="Times New Roman" w:hAnsi="Times New Roman" w:cs="Times New Roman"/>
          <w:sz w:val="24"/>
          <w:szCs w:val="24"/>
          <w:lang w:eastAsia="ru-RU"/>
        </w:rPr>
      </w:pPr>
    </w:p>
    <w:p w:rsidR="000B58EB" w:rsidRPr="003859D3" w:rsidRDefault="000B58EB" w:rsidP="000B58EB">
      <w:pPr>
        <w:spacing w:after="0" w:line="240" w:lineRule="auto"/>
        <w:rPr>
          <w:rFonts w:ascii="Times New Roman" w:eastAsia="Times New Roman" w:hAnsi="Times New Roman" w:cs="Times New Roman"/>
          <w:sz w:val="24"/>
          <w:szCs w:val="24"/>
          <w:lang w:eastAsia="ru-RU"/>
        </w:rPr>
      </w:pPr>
    </w:p>
    <w:p w:rsidR="003859D3" w:rsidRPr="003859D3" w:rsidRDefault="003859D3" w:rsidP="000B58EB">
      <w:pPr>
        <w:spacing w:after="0" w:line="240" w:lineRule="auto"/>
        <w:outlineLvl w:val="2"/>
        <w:rPr>
          <w:rFonts w:ascii="Times New Roman" w:eastAsia="Times New Roman" w:hAnsi="Times New Roman" w:cs="Times New Roman"/>
          <w:b/>
          <w:bCs/>
          <w:sz w:val="27"/>
          <w:szCs w:val="27"/>
          <w:lang w:eastAsia="ru-RU"/>
        </w:rPr>
      </w:pPr>
      <w:r w:rsidRPr="003859D3">
        <w:rPr>
          <w:rFonts w:ascii="Times New Roman" w:eastAsia="Times New Roman" w:hAnsi="Times New Roman" w:cs="Times New Roman"/>
          <w:b/>
          <w:bCs/>
          <w:sz w:val="27"/>
          <w:szCs w:val="27"/>
          <w:lang w:eastAsia="ru-RU"/>
        </w:rPr>
        <w:lastRenderedPageBreak/>
        <w:t>9. Дисциплинарные взыскания</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3859D3">
        <w:rPr>
          <w:rFonts w:ascii="Times New Roman" w:eastAsia="Times New Roman" w:hAnsi="Times New Roman" w:cs="Times New Roman"/>
          <w:sz w:val="24"/>
          <w:szCs w:val="24"/>
          <w:lang w:eastAsia="ru-RU"/>
        </w:rPr>
        <w:br/>
        <w:t xml:space="preserve">9.2. За совершение дисциплинарного поступка, то есть за неисполнение или ненадлежащее исполнение работником по его вине возложенных на </w:t>
      </w:r>
      <w:proofErr w:type="gramStart"/>
      <w:r w:rsidRPr="003859D3">
        <w:rPr>
          <w:rFonts w:ascii="Times New Roman" w:eastAsia="Times New Roman" w:hAnsi="Times New Roman" w:cs="Times New Roman"/>
          <w:sz w:val="24"/>
          <w:szCs w:val="24"/>
          <w:lang w:eastAsia="ru-RU"/>
        </w:rPr>
        <w:t>него трудовых обязанностей, заведующий ДОУ имеет</w:t>
      </w:r>
      <w:proofErr w:type="gramEnd"/>
      <w:r w:rsidRPr="003859D3">
        <w:rPr>
          <w:rFonts w:ascii="Times New Roman" w:eastAsia="Times New Roman" w:hAnsi="Times New Roman" w:cs="Times New Roman"/>
          <w:sz w:val="24"/>
          <w:szCs w:val="24"/>
          <w:lang w:eastAsia="ru-RU"/>
        </w:rPr>
        <w:t xml:space="preserve"> право применить следующие дисциплинарные взыскания (ст.192 ТК РФ):</w:t>
      </w:r>
    </w:p>
    <w:p w:rsidR="003859D3" w:rsidRPr="003859D3" w:rsidRDefault="003859D3" w:rsidP="000B58EB">
      <w:pPr>
        <w:numPr>
          <w:ilvl w:val="0"/>
          <w:numId w:val="2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замечание; </w:t>
      </w:r>
    </w:p>
    <w:p w:rsidR="003859D3" w:rsidRPr="003859D3" w:rsidRDefault="003859D3" w:rsidP="000B58EB">
      <w:pPr>
        <w:numPr>
          <w:ilvl w:val="0"/>
          <w:numId w:val="2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выговор; </w:t>
      </w:r>
    </w:p>
    <w:p w:rsidR="003859D3" w:rsidRPr="003859D3" w:rsidRDefault="003859D3" w:rsidP="000B58EB">
      <w:pPr>
        <w:numPr>
          <w:ilvl w:val="0"/>
          <w:numId w:val="2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увольнение по соответствующим основаниям.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r w:rsidRPr="003859D3">
        <w:rPr>
          <w:rFonts w:ascii="Times New Roman" w:eastAsia="Times New Roman" w:hAnsi="Times New Roman" w:cs="Times New Roman"/>
          <w:sz w:val="24"/>
          <w:szCs w:val="24"/>
          <w:lang w:eastAsia="ru-RU"/>
        </w:rPr>
        <w:br/>
        <w:t xml:space="preserve">9.4. </w:t>
      </w:r>
      <w:ins w:id="27" w:author="Unknown">
        <w:r w:rsidRPr="003859D3">
          <w:rPr>
            <w:rFonts w:ascii="Times New Roman" w:eastAsia="Times New Roman" w:hAnsi="Times New Roman" w:cs="Times New Roman"/>
            <w:sz w:val="24"/>
            <w:szCs w:val="24"/>
            <w:lang w:eastAsia="ru-RU"/>
          </w:rPr>
          <w:t>Увольнение в качестве дисциплинарного взыскания может быть применено в соответствии со ст. 192 ТК РФ в случаях:</w:t>
        </w:r>
      </w:ins>
    </w:p>
    <w:p w:rsidR="003859D3" w:rsidRPr="003859D3" w:rsidRDefault="003859D3" w:rsidP="000B58EB">
      <w:pPr>
        <w:numPr>
          <w:ilvl w:val="0"/>
          <w:numId w:val="2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неоднократного неисполнения работником детского сада без уважительных причин трудовых обязанностей, если он имеет дисциплинарное взыскание; </w:t>
      </w:r>
    </w:p>
    <w:p w:rsidR="003859D3" w:rsidRPr="003859D3" w:rsidRDefault="003859D3" w:rsidP="000B58EB">
      <w:pPr>
        <w:numPr>
          <w:ilvl w:val="0"/>
          <w:numId w:val="2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однократного грубого нарушения работником трудовых обязанностей: </w:t>
      </w:r>
    </w:p>
    <w:p w:rsidR="003859D3" w:rsidRPr="003859D3" w:rsidRDefault="003859D3" w:rsidP="000B58EB">
      <w:pPr>
        <w:numPr>
          <w:ilvl w:val="0"/>
          <w:numId w:val="2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3859D3" w:rsidRPr="003859D3" w:rsidRDefault="003859D3" w:rsidP="000B58EB">
      <w:pPr>
        <w:numPr>
          <w:ilvl w:val="0"/>
          <w:numId w:val="2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 </w:t>
      </w:r>
    </w:p>
    <w:p w:rsidR="003859D3" w:rsidRPr="003859D3" w:rsidRDefault="003859D3" w:rsidP="000B58EB">
      <w:pPr>
        <w:numPr>
          <w:ilvl w:val="0"/>
          <w:numId w:val="2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3859D3" w:rsidRPr="003859D3" w:rsidRDefault="003859D3" w:rsidP="000B58EB">
      <w:pPr>
        <w:numPr>
          <w:ilvl w:val="0"/>
          <w:numId w:val="2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3859D3" w:rsidRPr="003859D3" w:rsidRDefault="003859D3" w:rsidP="000B58EB">
      <w:pPr>
        <w:numPr>
          <w:ilvl w:val="0"/>
          <w:numId w:val="2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 </w:t>
      </w:r>
    </w:p>
    <w:p w:rsidR="003859D3" w:rsidRPr="003859D3" w:rsidRDefault="003859D3" w:rsidP="000B58EB">
      <w:pPr>
        <w:numPr>
          <w:ilvl w:val="0"/>
          <w:numId w:val="2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3859D3" w:rsidRPr="003859D3" w:rsidRDefault="003859D3" w:rsidP="000B58EB">
      <w:pPr>
        <w:numPr>
          <w:ilvl w:val="0"/>
          <w:numId w:val="2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непринятия работником мер по предотвращению или урегулированию конфликта интересов, стороной которого он является; </w:t>
      </w:r>
    </w:p>
    <w:p w:rsidR="003859D3" w:rsidRPr="003859D3" w:rsidRDefault="003859D3" w:rsidP="000B58EB">
      <w:pPr>
        <w:numPr>
          <w:ilvl w:val="0"/>
          <w:numId w:val="2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w:t>
      </w:r>
      <w:r w:rsidRPr="003859D3">
        <w:rPr>
          <w:rFonts w:ascii="Times New Roman" w:eastAsia="Times New Roman" w:hAnsi="Times New Roman" w:cs="Times New Roman"/>
          <w:sz w:val="24"/>
          <w:szCs w:val="24"/>
          <w:lang w:eastAsia="ru-RU"/>
        </w:rPr>
        <w:lastRenderedPageBreak/>
        <w:t xml:space="preserve">функции педагогического работника (например, поведение, унижающее человеческое достоинство и т.п.); </w:t>
      </w:r>
    </w:p>
    <w:p w:rsidR="003859D3" w:rsidRPr="003859D3" w:rsidRDefault="003859D3" w:rsidP="000B58EB">
      <w:pPr>
        <w:numPr>
          <w:ilvl w:val="0"/>
          <w:numId w:val="2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 </w:t>
      </w:r>
    </w:p>
    <w:p w:rsidR="003859D3" w:rsidRPr="003859D3" w:rsidRDefault="003859D3" w:rsidP="000B58EB">
      <w:pPr>
        <w:numPr>
          <w:ilvl w:val="0"/>
          <w:numId w:val="2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представления работником заведующему ДОУ подложных документов при заключении трудового договора; </w:t>
      </w:r>
    </w:p>
    <w:p w:rsidR="003859D3" w:rsidRPr="003859D3" w:rsidRDefault="003859D3" w:rsidP="000B58EB">
      <w:pPr>
        <w:numPr>
          <w:ilvl w:val="0"/>
          <w:numId w:val="28"/>
        </w:numPr>
        <w:spacing w:after="0" w:line="240" w:lineRule="auto"/>
        <w:rPr>
          <w:rFonts w:ascii="Times New Roman" w:eastAsia="Times New Roman" w:hAnsi="Times New Roman" w:cs="Times New Roman"/>
          <w:sz w:val="24"/>
          <w:szCs w:val="24"/>
          <w:lang w:eastAsia="ru-RU"/>
        </w:rPr>
      </w:pPr>
      <w:proofErr w:type="gramStart"/>
      <w:r w:rsidRPr="003859D3">
        <w:rPr>
          <w:rFonts w:ascii="Times New Roman" w:eastAsia="Times New Roman" w:hAnsi="Times New Roman" w:cs="Times New Roman"/>
          <w:sz w:val="24"/>
          <w:szCs w:val="24"/>
          <w:lang w:eastAsia="ru-RU"/>
        </w:rPr>
        <w:t>предусмотренных</w:t>
      </w:r>
      <w:proofErr w:type="gramEnd"/>
      <w:r w:rsidRPr="003859D3">
        <w:rPr>
          <w:rFonts w:ascii="Times New Roman" w:eastAsia="Times New Roman" w:hAnsi="Times New Roman" w:cs="Times New Roman"/>
          <w:sz w:val="24"/>
          <w:szCs w:val="24"/>
          <w:lang w:eastAsia="ru-RU"/>
        </w:rPr>
        <w:t xml:space="preserve"> трудовым договором с заведующим детским садом, членами коллегиального органа дошкольного образовательного учреждения; </w:t>
      </w:r>
    </w:p>
    <w:p w:rsidR="003859D3" w:rsidRPr="003859D3" w:rsidRDefault="003859D3" w:rsidP="000B58EB">
      <w:pPr>
        <w:numPr>
          <w:ilvl w:val="0"/>
          <w:numId w:val="2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 других случаях, установленных ТК РФ и иными федеральными законами.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9.5. </w:t>
      </w:r>
      <w:ins w:id="28" w:author="Unknown">
        <w:r w:rsidRPr="003859D3">
          <w:rPr>
            <w:rFonts w:ascii="Times New Roman" w:eastAsia="Times New Roman" w:hAnsi="Times New Roman" w:cs="Times New Roman"/>
            <w:sz w:val="24"/>
            <w:szCs w:val="24"/>
            <w:lang w:eastAsia="ru-RU"/>
          </w:rPr>
          <w:t>Дополнительными основаниями для увольнения педагогического работника ДОУ являются:</w:t>
        </w:r>
      </w:ins>
    </w:p>
    <w:p w:rsidR="003859D3" w:rsidRPr="003859D3" w:rsidRDefault="003859D3" w:rsidP="000B58EB">
      <w:pPr>
        <w:numPr>
          <w:ilvl w:val="0"/>
          <w:numId w:val="29"/>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повторное в течение одного года грубое нарушение Устава дошкольного образовательного учреждения; </w:t>
      </w:r>
    </w:p>
    <w:p w:rsidR="003859D3" w:rsidRPr="003859D3" w:rsidRDefault="003859D3" w:rsidP="000B58EB">
      <w:pPr>
        <w:numPr>
          <w:ilvl w:val="0"/>
          <w:numId w:val="29"/>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 </w:t>
      </w:r>
    </w:p>
    <w:p w:rsidR="00621D1C" w:rsidRPr="00BB33D5"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3859D3">
        <w:rPr>
          <w:rFonts w:ascii="Times New Roman" w:eastAsia="Times New Roman" w:hAnsi="Times New Roman" w:cs="Times New Roman"/>
          <w:sz w:val="24"/>
          <w:szCs w:val="24"/>
          <w:lang w:eastAsia="ru-RU"/>
        </w:rPr>
        <w:br/>
        <w:t>9.7. Ответственность педагогических работников устанавливаются статьёй 48 Федерального закона «Об образовании в Российской Федерации».</w:t>
      </w:r>
      <w:r w:rsidRPr="003859D3">
        <w:rPr>
          <w:rFonts w:ascii="Times New Roman" w:eastAsia="Times New Roman" w:hAnsi="Times New Roman" w:cs="Times New Roman"/>
          <w:sz w:val="24"/>
          <w:szCs w:val="24"/>
          <w:lang w:eastAsia="ru-RU"/>
        </w:rPr>
        <w:b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r w:rsidRPr="003859D3">
        <w:rPr>
          <w:rFonts w:ascii="Times New Roman" w:eastAsia="Times New Roman" w:hAnsi="Times New Roman" w:cs="Times New Roman"/>
          <w:sz w:val="24"/>
          <w:szCs w:val="24"/>
          <w:lang w:eastAsia="ru-RU"/>
        </w:rPr>
        <w:br/>
      </w:r>
      <w:r w:rsidRPr="000F1173">
        <w:rPr>
          <w:rFonts w:ascii="Times New Roman" w:eastAsia="Times New Roman" w:hAnsi="Times New Roman" w:cs="Times New Roman"/>
          <w:sz w:val="24"/>
          <w:szCs w:val="24"/>
          <w:lang w:eastAsia="ru-RU"/>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sidRPr="000F1173">
        <w:rPr>
          <w:rFonts w:ascii="Times New Roman" w:eastAsia="Times New Roman" w:hAnsi="Times New Roman" w:cs="Times New Roman"/>
          <w:sz w:val="24"/>
          <w:szCs w:val="24"/>
          <w:lang w:eastAsia="ru-RU"/>
        </w:rPr>
        <w:br/>
      </w:r>
      <w:r w:rsidRPr="00BB33D5">
        <w:rPr>
          <w:rFonts w:ascii="Times New Roman" w:eastAsia="Times New Roman" w:hAnsi="Times New Roman" w:cs="Times New Roman"/>
          <w:sz w:val="24"/>
          <w:szCs w:val="24"/>
          <w:lang w:eastAsia="ru-RU"/>
        </w:rPr>
        <w:t>9.10. Дисциплинарное взыскание</w:t>
      </w:r>
      <w:proofErr w:type="gramStart"/>
      <w:r w:rsidRPr="00BB33D5">
        <w:rPr>
          <w:rFonts w:ascii="Times New Roman" w:eastAsia="Times New Roman" w:hAnsi="Times New Roman" w:cs="Times New Roman"/>
          <w:sz w:val="24"/>
          <w:szCs w:val="24"/>
          <w:lang w:eastAsia="ru-RU"/>
        </w:rPr>
        <w:t xml:space="preserve"> </w:t>
      </w:r>
      <w:r w:rsidR="00680C31" w:rsidRPr="00BB33D5">
        <w:rPr>
          <w:rFonts w:ascii="Times New Roman" w:eastAsia="Times New Roman" w:hAnsi="Times New Roman" w:cs="Times New Roman"/>
          <w:sz w:val="24"/>
          <w:szCs w:val="24"/>
          <w:lang w:eastAsia="ru-RU"/>
        </w:rPr>
        <w:t>,</w:t>
      </w:r>
      <w:proofErr w:type="gramEnd"/>
      <w:r w:rsidR="00680C31" w:rsidRPr="00BB33D5">
        <w:rPr>
          <w:rFonts w:ascii="Times New Roman" w:eastAsia="Times New Roman" w:hAnsi="Times New Roman" w:cs="Times New Roman"/>
          <w:sz w:val="24"/>
          <w:szCs w:val="24"/>
          <w:lang w:eastAsia="ru-RU"/>
        </w:rPr>
        <w:t xml:space="preserve"> за исключением дисциплинарного взыскания за несоблюдение ограничений и запретов, исполнение обязанностей, установленных законодательством Российской Федерации</w:t>
      </w:r>
      <w:r w:rsidR="00621D1C" w:rsidRPr="00BB33D5">
        <w:rPr>
          <w:rFonts w:ascii="Times New Roman" w:eastAsia="Times New Roman" w:hAnsi="Times New Roman" w:cs="Times New Roman"/>
          <w:sz w:val="24"/>
          <w:szCs w:val="24"/>
          <w:lang w:eastAsia="ru-RU"/>
        </w:rPr>
        <w:t xml:space="preserve"> о противодействии коррупции, </w:t>
      </w:r>
      <w:r w:rsidRPr="00BB33D5">
        <w:rPr>
          <w:rFonts w:ascii="Times New Roman" w:eastAsia="Times New Roman" w:hAnsi="Times New Roman" w:cs="Times New Roman"/>
          <w:sz w:val="24"/>
          <w:szCs w:val="24"/>
          <w:lang w:eastAsia="ru-RU"/>
        </w:rPr>
        <w:t xml:space="preserve">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w:t>
      </w:r>
    </w:p>
    <w:p w:rsidR="003859D3" w:rsidRPr="003859D3" w:rsidRDefault="00621D1C" w:rsidP="000B58EB">
      <w:pPr>
        <w:spacing w:after="0" w:line="240" w:lineRule="auto"/>
        <w:rPr>
          <w:rFonts w:ascii="Times New Roman" w:eastAsia="Times New Roman" w:hAnsi="Times New Roman" w:cs="Times New Roman"/>
          <w:sz w:val="24"/>
          <w:szCs w:val="24"/>
          <w:lang w:eastAsia="ru-RU"/>
        </w:rPr>
      </w:pPr>
      <w:r w:rsidRPr="00BB33D5">
        <w:rPr>
          <w:rFonts w:ascii="Times New Roman" w:eastAsia="Times New Roman" w:hAnsi="Times New Roman" w:cs="Times New Roman"/>
          <w:sz w:val="24"/>
          <w:szCs w:val="24"/>
          <w:lang w:eastAsia="ru-RU"/>
        </w:rPr>
        <w:t>9.11.</w:t>
      </w:r>
      <w:r w:rsidR="00BB33D5" w:rsidRPr="00BB33D5">
        <w:rPr>
          <w:rFonts w:ascii="Times New Roman" w:eastAsia="Times New Roman" w:hAnsi="Times New Roman" w:cs="Times New Roman"/>
          <w:sz w:val="24"/>
          <w:szCs w:val="24"/>
          <w:lang w:eastAsia="ru-RU"/>
        </w:rPr>
        <w:t xml:space="preserve"> Дисциплинарное взыскание</w:t>
      </w:r>
      <w:proofErr w:type="gramStart"/>
      <w:r w:rsidR="00BB33D5" w:rsidRPr="00BB33D5">
        <w:rPr>
          <w:rFonts w:ascii="Times New Roman" w:eastAsia="Times New Roman" w:hAnsi="Times New Roman" w:cs="Times New Roman"/>
          <w:sz w:val="24"/>
          <w:szCs w:val="24"/>
          <w:lang w:eastAsia="ru-RU"/>
        </w:rPr>
        <w:t xml:space="preserve"> ,</w:t>
      </w:r>
      <w:proofErr w:type="gramEnd"/>
      <w:r w:rsidR="00BB33D5" w:rsidRPr="00BB33D5">
        <w:rPr>
          <w:rFonts w:ascii="Times New Roman" w:eastAsia="Times New Roman" w:hAnsi="Times New Roman" w:cs="Times New Roman"/>
          <w:sz w:val="24"/>
          <w:szCs w:val="24"/>
          <w:lang w:eastAsia="ru-RU"/>
        </w:rPr>
        <w:t xml:space="preserve"> за исключением дисциплинарного взыскания за несоблюдение ограничений и запретов, 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w:t>
      </w:r>
      <w:r w:rsidRPr="00BB33D5">
        <w:rPr>
          <w:rFonts w:ascii="Times New Roman" w:eastAsia="Times New Roman" w:hAnsi="Times New Roman" w:cs="Times New Roman"/>
          <w:sz w:val="24"/>
          <w:szCs w:val="24"/>
          <w:lang w:eastAsia="ru-RU"/>
        </w:rPr>
        <w:t xml:space="preserve"> </w:t>
      </w:r>
      <w:r w:rsidR="003859D3" w:rsidRPr="00BB33D5">
        <w:rPr>
          <w:rFonts w:ascii="Times New Roman" w:eastAsia="Times New Roman" w:hAnsi="Times New Roman" w:cs="Times New Roman"/>
          <w:sz w:val="24"/>
          <w:szCs w:val="24"/>
          <w:lang w:eastAsia="ru-RU"/>
        </w:rPr>
        <w:t xml:space="preserve">В указанные сроки не включается время производства по уголовному делу (ч.4 ст.193 ТК </w:t>
      </w:r>
      <w:r w:rsidR="00BB33D5" w:rsidRPr="00BB33D5">
        <w:rPr>
          <w:rFonts w:ascii="Times New Roman" w:eastAsia="Times New Roman" w:hAnsi="Times New Roman" w:cs="Times New Roman"/>
          <w:sz w:val="24"/>
          <w:szCs w:val="24"/>
          <w:lang w:eastAsia="ru-RU"/>
        </w:rPr>
        <w:t>РФ).</w:t>
      </w:r>
      <w:r w:rsidR="00BB33D5" w:rsidRPr="00BB33D5">
        <w:rPr>
          <w:rFonts w:ascii="Times New Roman" w:eastAsia="Times New Roman" w:hAnsi="Times New Roman" w:cs="Times New Roman"/>
          <w:sz w:val="24"/>
          <w:szCs w:val="24"/>
          <w:lang w:eastAsia="ru-RU"/>
        </w:rPr>
        <w:br/>
      </w:r>
      <w:r w:rsidR="00BB33D5">
        <w:rPr>
          <w:rFonts w:ascii="Times New Roman" w:eastAsia="Times New Roman" w:hAnsi="Times New Roman" w:cs="Times New Roman"/>
          <w:sz w:val="24"/>
          <w:szCs w:val="24"/>
          <w:lang w:eastAsia="ru-RU"/>
        </w:rPr>
        <w:t>9.12</w:t>
      </w:r>
      <w:r w:rsidR="003859D3" w:rsidRPr="003859D3">
        <w:rPr>
          <w:rFonts w:ascii="Times New Roman" w:eastAsia="Times New Roman" w:hAnsi="Times New Roman" w:cs="Times New Roman"/>
          <w:sz w:val="24"/>
          <w:szCs w:val="24"/>
          <w:lang w:eastAsia="ru-RU"/>
        </w:rPr>
        <w:t>. За каждый дисциплинарный проступок может быть применено только одно дисциплинарное взыскание (ч.5 ст.193 ТК РФ).</w:t>
      </w:r>
      <w:r w:rsidR="003859D3" w:rsidRPr="003859D3">
        <w:rPr>
          <w:rFonts w:ascii="Times New Roman" w:eastAsia="Times New Roman" w:hAnsi="Times New Roman" w:cs="Times New Roman"/>
          <w:sz w:val="24"/>
          <w:szCs w:val="24"/>
          <w:lang w:eastAsia="ru-RU"/>
        </w:rPr>
        <w:br/>
      </w:r>
      <w:r w:rsidR="00BB33D5">
        <w:rPr>
          <w:rFonts w:ascii="Times New Roman" w:eastAsia="Times New Roman" w:hAnsi="Times New Roman" w:cs="Times New Roman"/>
          <w:sz w:val="24"/>
          <w:szCs w:val="24"/>
          <w:lang w:eastAsia="ru-RU"/>
        </w:rPr>
        <w:t>9.13</w:t>
      </w:r>
      <w:r w:rsidR="003859D3" w:rsidRPr="003859D3">
        <w:rPr>
          <w:rFonts w:ascii="Times New Roman" w:eastAsia="Times New Roman" w:hAnsi="Times New Roman" w:cs="Times New Roman"/>
          <w:sz w:val="24"/>
          <w:szCs w:val="24"/>
          <w:lang w:eastAsia="ru-RU"/>
        </w:rPr>
        <w:t xml:space="preserve">. </w:t>
      </w:r>
      <w:ins w:id="29" w:author="Unknown">
        <w:r w:rsidR="003859D3" w:rsidRPr="003859D3">
          <w:rPr>
            <w:rFonts w:ascii="Times New Roman" w:eastAsia="Times New Roman" w:hAnsi="Times New Roman" w:cs="Times New Roman"/>
            <w:sz w:val="24"/>
            <w:szCs w:val="24"/>
            <w:lang w:eastAsia="ru-RU"/>
          </w:rPr>
          <w:t>Дисциплинарные взыскания применяются приказом, в котором отражается:</w:t>
        </w:r>
      </w:ins>
    </w:p>
    <w:p w:rsidR="003859D3" w:rsidRPr="003859D3" w:rsidRDefault="003859D3" w:rsidP="000B58EB">
      <w:pPr>
        <w:numPr>
          <w:ilvl w:val="0"/>
          <w:numId w:val="3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lastRenderedPageBreak/>
        <w:t xml:space="preserve">конкретное указание дисциплинарного проступка; </w:t>
      </w:r>
    </w:p>
    <w:p w:rsidR="003859D3" w:rsidRPr="003859D3" w:rsidRDefault="003859D3" w:rsidP="000B58EB">
      <w:pPr>
        <w:numPr>
          <w:ilvl w:val="0"/>
          <w:numId w:val="3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время совершения и время обнаружения дисциплинарного проступка; </w:t>
      </w:r>
    </w:p>
    <w:p w:rsidR="003859D3" w:rsidRPr="003859D3" w:rsidRDefault="003859D3" w:rsidP="000B58EB">
      <w:pPr>
        <w:numPr>
          <w:ilvl w:val="0"/>
          <w:numId w:val="3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вид применяемого взыскания; </w:t>
      </w:r>
    </w:p>
    <w:p w:rsidR="003859D3" w:rsidRPr="003859D3" w:rsidRDefault="003859D3" w:rsidP="000B58EB">
      <w:pPr>
        <w:numPr>
          <w:ilvl w:val="0"/>
          <w:numId w:val="3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документы, подтверждающие совершение дисциплинарного проступка; </w:t>
      </w:r>
    </w:p>
    <w:p w:rsidR="003859D3" w:rsidRPr="003859D3" w:rsidRDefault="003859D3" w:rsidP="000B58EB">
      <w:pPr>
        <w:numPr>
          <w:ilvl w:val="0"/>
          <w:numId w:val="30"/>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документы, содержащие объяснения работника. </w:t>
      </w:r>
    </w:p>
    <w:p w:rsidR="003859D3" w:rsidRPr="003859D3"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В приказе о применении дисциплинарного взыскания также можно привести краткое изло</w:t>
      </w:r>
      <w:r w:rsidR="00BB33D5">
        <w:rPr>
          <w:rFonts w:ascii="Times New Roman" w:eastAsia="Times New Roman" w:hAnsi="Times New Roman" w:cs="Times New Roman"/>
          <w:sz w:val="24"/>
          <w:szCs w:val="24"/>
          <w:lang w:eastAsia="ru-RU"/>
        </w:rPr>
        <w:t>жение объяснений работника.</w:t>
      </w:r>
      <w:r w:rsidR="00BB33D5">
        <w:rPr>
          <w:rFonts w:ascii="Times New Roman" w:eastAsia="Times New Roman" w:hAnsi="Times New Roman" w:cs="Times New Roman"/>
          <w:sz w:val="24"/>
          <w:szCs w:val="24"/>
          <w:lang w:eastAsia="ru-RU"/>
        </w:rPr>
        <w:br/>
        <w:t>9.14</w:t>
      </w:r>
      <w:r w:rsidRPr="003859D3">
        <w:rPr>
          <w:rFonts w:ascii="Times New Roman" w:eastAsia="Times New Roman" w:hAnsi="Times New Roman" w:cs="Times New Roman"/>
          <w:sz w:val="24"/>
          <w:szCs w:val="24"/>
          <w:lang w:eastAsia="ru-RU"/>
        </w:rPr>
        <w:t xml:space="preserve">.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w:t>
      </w:r>
      <w:r w:rsidR="00BB33D5">
        <w:rPr>
          <w:rFonts w:ascii="Times New Roman" w:eastAsia="Times New Roman" w:hAnsi="Times New Roman" w:cs="Times New Roman"/>
          <w:sz w:val="24"/>
          <w:szCs w:val="24"/>
          <w:lang w:eastAsia="ru-RU"/>
        </w:rPr>
        <w:t>РФ).</w:t>
      </w:r>
      <w:r w:rsidR="00BB33D5">
        <w:rPr>
          <w:rFonts w:ascii="Times New Roman" w:eastAsia="Times New Roman" w:hAnsi="Times New Roman" w:cs="Times New Roman"/>
          <w:sz w:val="24"/>
          <w:szCs w:val="24"/>
          <w:lang w:eastAsia="ru-RU"/>
        </w:rPr>
        <w:br/>
        <w:t>9.15</w:t>
      </w:r>
      <w:r w:rsidRPr="003859D3">
        <w:rPr>
          <w:rFonts w:ascii="Times New Roman" w:eastAsia="Times New Roman" w:hAnsi="Times New Roman" w:cs="Times New Roman"/>
          <w:sz w:val="24"/>
          <w:szCs w:val="24"/>
          <w:lang w:eastAsia="ru-RU"/>
        </w:rPr>
        <w:t>. Дисциплинарное взыскание может быть обжаловано работником в государственную инспекцию труда и (или) органы по рассмотрению инди</w:t>
      </w:r>
      <w:r w:rsidR="00BB33D5">
        <w:rPr>
          <w:rFonts w:ascii="Times New Roman" w:eastAsia="Times New Roman" w:hAnsi="Times New Roman" w:cs="Times New Roman"/>
          <w:sz w:val="24"/>
          <w:szCs w:val="24"/>
          <w:lang w:eastAsia="ru-RU"/>
        </w:rPr>
        <w:t>видуальных трудовых споров.</w:t>
      </w:r>
      <w:r w:rsidR="00BB33D5">
        <w:rPr>
          <w:rFonts w:ascii="Times New Roman" w:eastAsia="Times New Roman" w:hAnsi="Times New Roman" w:cs="Times New Roman"/>
          <w:sz w:val="24"/>
          <w:szCs w:val="24"/>
          <w:lang w:eastAsia="ru-RU"/>
        </w:rPr>
        <w:br/>
        <w:t>9.16</w:t>
      </w:r>
      <w:r w:rsidRPr="003859D3">
        <w:rPr>
          <w:rFonts w:ascii="Times New Roman" w:eastAsia="Times New Roman" w:hAnsi="Times New Roman" w:cs="Times New Roman"/>
          <w:sz w:val="24"/>
          <w:szCs w:val="24"/>
          <w:lang w:eastAsia="ru-RU"/>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w:t>
      </w:r>
      <w:r w:rsidR="00BB33D5">
        <w:rPr>
          <w:rFonts w:ascii="Times New Roman" w:eastAsia="Times New Roman" w:hAnsi="Times New Roman" w:cs="Times New Roman"/>
          <w:sz w:val="24"/>
          <w:szCs w:val="24"/>
          <w:lang w:eastAsia="ru-RU"/>
        </w:rPr>
        <w:t>бразовательного учреждения.</w:t>
      </w:r>
      <w:r w:rsidR="00BB33D5">
        <w:rPr>
          <w:rFonts w:ascii="Times New Roman" w:eastAsia="Times New Roman" w:hAnsi="Times New Roman" w:cs="Times New Roman"/>
          <w:sz w:val="24"/>
          <w:szCs w:val="24"/>
          <w:lang w:eastAsia="ru-RU"/>
        </w:rPr>
        <w:br/>
        <w:t>9.17</w:t>
      </w:r>
      <w:r w:rsidRPr="003859D3">
        <w:rPr>
          <w:rFonts w:ascii="Times New Roman" w:eastAsia="Times New Roman" w:hAnsi="Times New Roman" w:cs="Times New Roman"/>
          <w:sz w:val="24"/>
          <w:szCs w:val="24"/>
          <w:lang w:eastAsia="ru-RU"/>
        </w:rPr>
        <w:t xml:space="preserve">. Работникам, имеющим взыскание, меры поощрения не принимаются в </w:t>
      </w:r>
      <w:r w:rsidR="00BB33D5">
        <w:rPr>
          <w:rFonts w:ascii="Times New Roman" w:eastAsia="Times New Roman" w:hAnsi="Times New Roman" w:cs="Times New Roman"/>
          <w:sz w:val="24"/>
          <w:szCs w:val="24"/>
          <w:lang w:eastAsia="ru-RU"/>
        </w:rPr>
        <w:t>течение действия взыскания.</w:t>
      </w:r>
      <w:r w:rsidR="00BB33D5">
        <w:rPr>
          <w:rFonts w:ascii="Times New Roman" w:eastAsia="Times New Roman" w:hAnsi="Times New Roman" w:cs="Times New Roman"/>
          <w:sz w:val="24"/>
          <w:szCs w:val="24"/>
          <w:lang w:eastAsia="ru-RU"/>
        </w:rPr>
        <w:br/>
        <w:t>9.18</w:t>
      </w:r>
      <w:r w:rsidRPr="003859D3">
        <w:rPr>
          <w:rFonts w:ascii="Times New Roman" w:eastAsia="Times New Roman" w:hAnsi="Times New Roman" w:cs="Times New Roman"/>
          <w:sz w:val="24"/>
          <w:szCs w:val="24"/>
          <w:lang w:eastAsia="ru-RU"/>
        </w:rPr>
        <w:t>. Взыскание к заведующему дошкольным образовательным учреждением применяются органом образования, который имеет пра</w:t>
      </w:r>
      <w:r w:rsidR="00BB33D5">
        <w:rPr>
          <w:rFonts w:ascii="Times New Roman" w:eastAsia="Times New Roman" w:hAnsi="Times New Roman" w:cs="Times New Roman"/>
          <w:sz w:val="24"/>
          <w:szCs w:val="24"/>
          <w:lang w:eastAsia="ru-RU"/>
        </w:rPr>
        <w:t>во его назначить и уволить.</w:t>
      </w:r>
      <w:r w:rsidR="00BB33D5">
        <w:rPr>
          <w:rFonts w:ascii="Times New Roman" w:eastAsia="Times New Roman" w:hAnsi="Times New Roman" w:cs="Times New Roman"/>
          <w:sz w:val="24"/>
          <w:szCs w:val="24"/>
          <w:lang w:eastAsia="ru-RU"/>
        </w:rPr>
        <w:br/>
        <w:t>9.19</w:t>
      </w:r>
      <w:r w:rsidRPr="003859D3">
        <w:rPr>
          <w:rFonts w:ascii="Times New Roman" w:eastAsia="Times New Roman" w:hAnsi="Times New Roman" w:cs="Times New Roman"/>
          <w:sz w:val="24"/>
          <w:szCs w:val="24"/>
          <w:lang w:eastAsia="ru-RU"/>
        </w:rPr>
        <w:t>. Сведения о взысканиях в трудовую книжку не вносятся, за исключением случаев, когда дисциплинарным взыс</w:t>
      </w:r>
      <w:r w:rsidR="00BB33D5">
        <w:rPr>
          <w:rFonts w:ascii="Times New Roman" w:eastAsia="Times New Roman" w:hAnsi="Times New Roman" w:cs="Times New Roman"/>
          <w:sz w:val="24"/>
          <w:szCs w:val="24"/>
          <w:lang w:eastAsia="ru-RU"/>
        </w:rPr>
        <w:t>канием является увольнение.</w:t>
      </w:r>
      <w:r w:rsidR="00BB33D5">
        <w:rPr>
          <w:rFonts w:ascii="Times New Roman" w:eastAsia="Times New Roman" w:hAnsi="Times New Roman" w:cs="Times New Roman"/>
          <w:sz w:val="24"/>
          <w:szCs w:val="24"/>
          <w:lang w:eastAsia="ru-RU"/>
        </w:rPr>
        <w:br/>
        <w:t>9.20</w:t>
      </w:r>
      <w:r w:rsidRPr="003859D3">
        <w:rPr>
          <w:rFonts w:ascii="Times New Roman" w:eastAsia="Times New Roman" w:hAnsi="Times New Roman" w:cs="Times New Roman"/>
          <w:sz w:val="24"/>
          <w:szCs w:val="24"/>
          <w:lang w:eastAsia="ru-RU"/>
        </w:rPr>
        <w:t>.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w:t>
      </w:r>
      <w:r w:rsidR="00BB33D5">
        <w:rPr>
          <w:rFonts w:ascii="Times New Roman" w:eastAsia="Times New Roman" w:hAnsi="Times New Roman" w:cs="Times New Roman"/>
          <w:sz w:val="24"/>
          <w:szCs w:val="24"/>
          <w:lang w:eastAsia="ru-RU"/>
        </w:rPr>
        <w:t>онодательством.</w:t>
      </w:r>
      <w:r w:rsidR="00BB33D5">
        <w:rPr>
          <w:rFonts w:ascii="Times New Roman" w:eastAsia="Times New Roman" w:hAnsi="Times New Roman" w:cs="Times New Roman"/>
          <w:sz w:val="24"/>
          <w:szCs w:val="24"/>
          <w:lang w:eastAsia="ru-RU"/>
        </w:rPr>
        <w:br/>
        <w:t>9.21</w:t>
      </w:r>
      <w:r w:rsidRPr="003859D3">
        <w:rPr>
          <w:rFonts w:ascii="Times New Roman" w:eastAsia="Times New Roman" w:hAnsi="Times New Roman" w:cs="Times New Roman"/>
          <w:sz w:val="24"/>
          <w:szCs w:val="24"/>
          <w:lang w:eastAsia="ru-RU"/>
        </w:rPr>
        <w:t>.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859D3" w:rsidRPr="003859D3" w:rsidRDefault="00BB33D5" w:rsidP="000B58EB">
      <w:pPr>
        <w:spacing w:after="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10</w:t>
      </w:r>
      <w:r w:rsidR="003859D3" w:rsidRPr="003859D3">
        <w:rPr>
          <w:rFonts w:ascii="Times New Roman" w:eastAsia="Times New Roman" w:hAnsi="Times New Roman" w:cs="Times New Roman"/>
          <w:b/>
          <w:bCs/>
          <w:sz w:val="27"/>
          <w:szCs w:val="27"/>
          <w:lang w:eastAsia="ru-RU"/>
        </w:rPr>
        <w:t>. Медицинские осмотры. Личная гигиена</w:t>
      </w:r>
    </w:p>
    <w:p w:rsidR="003859D3" w:rsidRPr="003859D3" w:rsidRDefault="00BB33D5" w:rsidP="000B58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859D3" w:rsidRPr="003859D3">
        <w:rPr>
          <w:rFonts w:ascii="Times New Roman" w:eastAsia="Times New Roman" w:hAnsi="Times New Roman" w:cs="Times New Roman"/>
          <w:sz w:val="24"/>
          <w:szCs w:val="24"/>
          <w:lang w:eastAsia="ru-RU"/>
        </w:rPr>
        <w:t>.1.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w:t>
      </w:r>
      <w:r>
        <w:rPr>
          <w:rFonts w:ascii="Times New Roman" w:eastAsia="Times New Roman" w:hAnsi="Times New Roman" w:cs="Times New Roman"/>
          <w:sz w:val="24"/>
          <w:szCs w:val="24"/>
          <w:lang w:eastAsia="ru-RU"/>
        </w:rPr>
        <w:t>доровления детей и молодежи".</w:t>
      </w:r>
      <w:r>
        <w:rPr>
          <w:rFonts w:ascii="Times New Roman" w:eastAsia="Times New Roman" w:hAnsi="Times New Roman" w:cs="Times New Roman"/>
          <w:sz w:val="24"/>
          <w:szCs w:val="24"/>
          <w:lang w:eastAsia="ru-RU"/>
        </w:rPr>
        <w:br/>
        <w:t>10</w:t>
      </w:r>
      <w:r w:rsidR="003859D3" w:rsidRPr="003859D3">
        <w:rPr>
          <w:rFonts w:ascii="Times New Roman" w:eastAsia="Times New Roman" w:hAnsi="Times New Roman" w:cs="Times New Roman"/>
          <w:sz w:val="24"/>
          <w:szCs w:val="24"/>
          <w:lang w:eastAsia="ru-RU"/>
        </w:rPr>
        <w:t xml:space="preserve">.2. </w:t>
      </w:r>
      <w:ins w:id="30" w:author="Unknown">
        <w:r w:rsidR="003859D3" w:rsidRPr="003859D3">
          <w:rPr>
            <w:rFonts w:ascii="Times New Roman" w:eastAsia="Times New Roman" w:hAnsi="Times New Roman" w:cs="Times New Roman"/>
            <w:sz w:val="24"/>
            <w:szCs w:val="24"/>
            <w:lang w:eastAsia="ru-RU"/>
          </w:rPr>
          <w:t>Заведующий ДОУ обеспечивает:</w:t>
        </w:r>
      </w:ins>
    </w:p>
    <w:p w:rsidR="003859D3" w:rsidRPr="003859D3" w:rsidRDefault="003859D3" w:rsidP="000B58EB">
      <w:pPr>
        <w:numPr>
          <w:ilvl w:val="0"/>
          <w:numId w:val="3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наличие в дошкольном образовательном учреждении Санитарных правил и норм и доведение их содержания до работников; </w:t>
      </w:r>
    </w:p>
    <w:p w:rsidR="003859D3" w:rsidRPr="003859D3" w:rsidRDefault="003859D3" w:rsidP="000B58EB">
      <w:pPr>
        <w:numPr>
          <w:ilvl w:val="0"/>
          <w:numId w:val="3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выполнение требований Санитарных правил и норм всеми работниками детского сада; </w:t>
      </w:r>
    </w:p>
    <w:p w:rsidR="003859D3" w:rsidRPr="003859D3" w:rsidRDefault="003859D3" w:rsidP="000B58EB">
      <w:pPr>
        <w:numPr>
          <w:ilvl w:val="0"/>
          <w:numId w:val="3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необходимые условия для соблюдения Санитарных правил и норм в дошкольном образовательном учреждении; </w:t>
      </w:r>
    </w:p>
    <w:p w:rsidR="003859D3" w:rsidRPr="003859D3" w:rsidRDefault="003859D3" w:rsidP="000B58EB">
      <w:pPr>
        <w:numPr>
          <w:ilvl w:val="0"/>
          <w:numId w:val="3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прием на работу лиц, имеющих допуск по состоянию здоровья, прошедших профессиональную гигиеническую подготовку и аттестацию; </w:t>
      </w:r>
    </w:p>
    <w:p w:rsidR="003859D3" w:rsidRPr="003859D3" w:rsidRDefault="003859D3" w:rsidP="000B58EB">
      <w:pPr>
        <w:numPr>
          <w:ilvl w:val="0"/>
          <w:numId w:val="3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наличие личных медицинских книжек на каждого работника дошкольного образовательного учреждения; </w:t>
      </w:r>
    </w:p>
    <w:p w:rsidR="003859D3" w:rsidRPr="003859D3" w:rsidRDefault="003859D3" w:rsidP="000B58EB">
      <w:pPr>
        <w:numPr>
          <w:ilvl w:val="0"/>
          <w:numId w:val="3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своевременное прохождение периодических медицинских обследований всеми работниками; </w:t>
      </w:r>
    </w:p>
    <w:p w:rsidR="003859D3" w:rsidRPr="003859D3" w:rsidRDefault="003859D3" w:rsidP="000B58EB">
      <w:pPr>
        <w:numPr>
          <w:ilvl w:val="0"/>
          <w:numId w:val="3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lastRenderedPageBreak/>
        <w:t xml:space="preserve">организацию гигиенической подготовки и переподготовки по программе гигиенического обучения; </w:t>
      </w:r>
    </w:p>
    <w:p w:rsidR="003859D3" w:rsidRPr="003859D3" w:rsidRDefault="003859D3" w:rsidP="000B58EB">
      <w:pPr>
        <w:numPr>
          <w:ilvl w:val="0"/>
          <w:numId w:val="3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условия труда работников в соответствии с действующим законодательством Российской Федерации, санитарными правилами и гигиеническими нормативами; </w:t>
      </w:r>
    </w:p>
    <w:p w:rsidR="003859D3" w:rsidRPr="003859D3" w:rsidRDefault="003859D3" w:rsidP="000B58EB">
      <w:pPr>
        <w:numPr>
          <w:ilvl w:val="0"/>
          <w:numId w:val="3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проведение при необходимости мероприятий по дезинфекции, дезинсекции и дератизации: </w:t>
      </w:r>
    </w:p>
    <w:p w:rsidR="003859D3" w:rsidRPr="003859D3" w:rsidRDefault="003859D3" w:rsidP="000B58EB">
      <w:pPr>
        <w:numPr>
          <w:ilvl w:val="0"/>
          <w:numId w:val="3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наличие аптечек для оказания первой помощи и их своевременное пополнение; </w:t>
      </w:r>
    </w:p>
    <w:p w:rsidR="003859D3" w:rsidRPr="003859D3" w:rsidRDefault="003859D3" w:rsidP="000B58EB">
      <w:pPr>
        <w:numPr>
          <w:ilvl w:val="0"/>
          <w:numId w:val="37"/>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организацию санитарно-гигиенической работы с персоналом путем проведения семинаров, бесед, лекций. </w:t>
      </w:r>
    </w:p>
    <w:p w:rsidR="003859D3" w:rsidRPr="003859D3" w:rsidRDefault="00E14573" w:rsidP="000B58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859D3" w:rsidRPr="003859D3">
        <w:rPr>
          <w:rFonts w:ascii="Times New Roman" w:eastAsia="Times New Roman" w:hAnsi="Times New Roman" w:cs="Times New Roman"/>
          <w:sz w:val="24"/>
          <w:szCs w:val="24"/>
          <w:lang w:eastAsia="ru-RU"/>
        </w:rPr>
        <w:t>.3.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3859D3" w:rsidRPr="003859D3" w:rsidRDefault="00E14573" w:rsidP="000B58EB">
      <w:pPr>
        <w:spacing w:after="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11</w:t>
      </w:r>
      <w:r w:rsidR="003859D3" w:rsidRPr="003859D3">
        <w:rPr>
          <w:rFonts w:ascii="Times New Roman" w:eastAsia="Times New Roman" w:hAnsi="Times New Roman" w:cs="Times New Roman"/>
          <w:b/>
          <w:bCs/>
          <w:sz w:val="27"/>
          <w:szCs w:val="27"/>
          <w:lang w:eastAsia="ru-RU"/>
        </w:rPr>
        <w:t>. Заключительные положения</w:t>
      </w:r>
    </w:p>
    <w:p w:rsidR="003859D3" w:rsidRPr="003859D3" w:rsidRDefault="00E14573" w:rsidP="000B58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3859D3" w:rsidRPr="003859D3">
        <w:rPr>
          <w:rFonts w:ascii="Times New Roman" w:eastAsia="Times New Roman" w:hAnsi="Times New Roman" w:cs="Times New Roman"/>
          <w:sz w:val="24"/>
          <w:szCs w:val="24"/>
          <w:lang w:eastAsia="ru-RU"/>
        </w:rPr>
        <w:t>.1.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w:t>
      </w:r>
      <w:r>
        <w:rPr>
          <w:rFonts w:ascii="Times New Roman" w:eastAsia="Times New Roman" w:hAnsi="Times New Roman" w:cs="Times New Roman"/>
          <w:sz w:val="24"/>
          <w:szCs w:val="24"/>
          <w:lang w:eastAsia="ru-RU"/>
        </w:rPr>
        <w:t>в, Устава и настоящих правил.</w:t>
      </w:r>
      <w:r>
        <w:rPr>
          <w:rFonts w:ascii="Times New Roman" w:eastAsia="Times New Roman" w:hAnsi="Times New Roman" w:cs="Times New Roman"/>
          <w:sz w:val="24"/>
          <w:szCs w:val="24"/>
          <w:lang w:eastAsia="ru-RU"/>
        </w:rPr>
        <w:br/>
        <w:t>11</w:t>
      </w:r>
      <w:r w:rsidR="003859D3" w:rsidRPr="003859D3">
        <w:rPr>
          <w:rFonts w:ascii="Times New Roman" w:eastAsia="Times New Roman" w:hAnsi="Times New Roman" w:cs="Times New Roman"/>
          <w:sz w:val="24"/>
          <w:szCs w:val="24"/>
          <w:lang w:eastAsia="ru-RU"/>
        </w:rPr>
        <w:t xml:space="preserve">.2. </w:t>
      </w:r>
      <w:ins w:id="31" w:author="Unknown">
        <w:r w:rsidR="003859D3" w:rsidRPr="003859D3">
          <w:rPr>
            <w:rFonts w:ascii="Times New Roman" w:eastAsia="Times New Roman" w:hAnsi="Times New Roman" w:cs="Times New Roman"/>
            <w:sz w:val="24"/>
            <w:szCs w:val="24"/>
            <w:lang w:eastAsia="ru-RU"/>
          </w:rPr>
          <w:t xml:space="preserve">При осуществлении в ДОУ функций по </w:t>
        </w:r>
        <w:proofErr w:type="gramStart"/>
        <w:r w:rsidR="003859D3" w:rsidRPr="003859D3">
          <w:rPr>
            <w:rFonts w:ascii="Times New Roman" w:eastAsia="Times New Roman" w:hAnsi="Times New Roman" w:cs="Times New Roman"/>
            <w:sz w:val="24"/>
            <w:szCs w:val="24"/>
            <w:lang w:eastAsia="ru-RU"/>
          </w:rPr>
          <w:t>контролю за</w:t>
        </w:r>
        <w:proofErr w:type="gramEnd"/>
        <w:r w:rsidR="003859D3" w:rsidRPr="003859D3">
          <w:rPr>
            <w:rFonts w:ascii="Times New Roman" w:eastAsia="Times New Roman" w:hAnsi="Times New Roman" w:cs="Times New Roman"/>
            <w:sz w:val="24"/>
            <w:szCs w:val="24"/>
            <w:lang w:eastAsia="ru-RU"/>
          </w:rPr>
          <w:t xml:space="preserve"> образовательной деятельностью и в других случаях не допускается:</w:t>
        </w:r>
      </w:ins>
    </w:p>
    <w:p w:rsidR="003859D3" w:rsidRPr="003859D3" w:rsidRDefault="003859D3" w:rsidP="000B58EB">
      <w:pPr>
        <w:numPr>
          <w:ilvl w:val="0"/>
          <w:numId w:val="3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присутствие на занятиях посторонних лиц без </w:t>
      </w:r>
      <w:proofErr w:type="gramStart"/>
      <w:r w:rsidRPr="003859D3">
        <w:rPr>
          <w:rFonts w:ascii="Times New Roman" w:eastAsia="Times New Roman" w:hAnsi="Times New Roman" w:cs="Times New Roman"/>
          <w:sz w:val="24"/>
          <w:szCs w:val="24"/>
          <w:lang w:eastAsia="ru-RU"/>
        </w:rPr>
        <w:t>разрешения</w:t>
      </w:r>
      <w:proofErr w:type="gramEnd"/>
      <w:r w:rsidRPr="003859D3">
        <w:rPr>
          <w:rFonts w:ascii="Times New Roman" w:eastAsia="Times New Roman" w:hAnsi="Times New Roman" w:cs="Times New Roman"/>
          <w:sz w:val="24"/>
          <w:szCs w:val="24"/>
          <w:lang w:eastAsia="ru-RU"/>
        </w:rPr>
        <w:t xml:space="preserve"> заведующего детским садом; </w:t>
      </w:r>
    </w:p>
    <w:p w:rsidR="003859D3" w:rsidRPr="003859D3" w:rsidRDefault="003859D3" w:rsidP="000B58EB">
      <w:pPr>
        <w:numPr>
          <w:ilvl w:val="0"/>
          <w:numId w:val="3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входить группу после начала занятия, за исключением заведующего дошкольным образовательным учреждением; </w:t>
      </w:r>
    </w:p>
    <w:p w:rsidR="003859D3" w:rsidRPr="003859D3" w:rsidRDefault="003859D3" w:rsidP="000B58EB">
      <w:pPr>
        <w:numPr>
          <w:ilvl w:val="0"/>
          <w:numId w:val="38"/>
        </w:num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 </w:t>
      </w:r>
    </w:p>
    <w:p w:rsidR="003859D3" w:rsidRPr="003859D3" w:rsidRDefault="00E14573" w:rsidP="000B58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3859D3" w:rsidRPr="003859D3">
        <w:rPr>
          <w:rFonts w:ascii="Times New Roman" w:eastAsia="Times New Roman" w:hAnsi="Times New Roman" w:cs="Times New Roman"/>
          <w:sz w:val="24"/>
          <w:szCs w:val="24"/>
          <w:lang w:eastAsia="ru-RU"/>
        </w:rPr>
        <w:t>.3. Все работники дошкольного образовательного учреждения обязаны проявлять взаимную вежливость, уважение, терпимость, соблюдать трудовую дисципл</w:t>
      </w:r>
      <w:r>
        <w:rPr>
          <w:rFonts w:ascii="Times New Roman" w:eastAsia="Times New Roman" w:hAnsi="Times New Roman" w:cs="Times New Roman"/>
          <w:sz w:val="24"/>
          <w:szCs w:val="24"/>
          <w:lang w:eastAsia="ru-RU"/>
        </w:rPr>
        <w:t>ину и профессиональную этику.</w:t>
      </w:r>
      <w:r>
        <w:rPr>
          <w:rFonts w:ascii="Times New Roman" w:eastAsia="Times New Roman" w:hAnsi="Times New Roman" w:cs="Times New Roman"/>
          <w:sz w:val="24"/>
          <w:szCs w:val="24"/>
          <w:lang w:eastAsia="ru-RU"/>
        </w:rPr>
        <w:br/>
        <w:t>11</w:t>
      </w:r>
      <w:r w:rsidR="003859D3" w:rsidRPr="003859D3">
        <w:rPr>
          <w:rFonts w:ascii="Times New Roman" w:eastAsia="Times New Roman" w:hAnsi="Times New Roman" w:cs="Times New Roman"/>
          <w:sz w:val="24"/>
          <w:szCs w:val="24"/>
          <w:lang w:eastAsia="ru-RU"/>
        </w:rPr>
        <w:t xml:space="preserve">.4. Настоящие Правила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w:t>
      </w:r>
      <w:r>
        <w:rPr>
          <w:rFonts w:ascii="Times New Roman" w:eastAsia="Times New Roman" w:hAnsi="Times New Roman" w:cs="Times New Roman"/>
          <w:sz w:val="24"/>
          <w:szCs w:val="24"/>
          <w:lang w:eastAsia="ru-RU"/>
        </w:rPr>
        <w:t>образовательной организацией.</w:t>
      </w:r>
      <w:r>
        <w:rPr>
          <w:rFonts w:ascii="Times New Roman" w:eastAsia="Times New Roman" w:hAnsi="Times New Roman" w:cs="Times New Roman"/>
          <w:sz w:val="24"/>
          <w:szCs w:val="24"/>
          <w:lang w:eastAsia="ru-RU"/>
        </w:rPr>
        <w:br/>
        <w:t>11</w:t>
      </w:r>
      <w:r w:rsidR="003859D3" w:rsidRPr="003859D3">
        <w:rPr>
          <w:rFonts w:ascii="Times New Roman" w:eastAsia="Times New Roman" w:hAnsi="Times New Roman" w:cs="Times New Roman"/>
          <w:sz w:val="24"/>
          <w:szCs w:val="24"/>
          <w:lang w:eastAsia="ru-RU"/>
        </w:rPr>
        <w:t>.5. С настоящими Правилами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размещается в детском сад</w:t>
      </w:r>
      <w:r>
        <w:rPr>
          <w:rFonts w:ascii="Times New Roman" w:eastAsia="Times New Roman" w:hAnsi="Times New Roman" w:cs="Times New Roman"/>
          <w:sz w:val="24"/>
          <w:szCs w:val="24"/>
          <w:lang w:eastAsia="ru-RU"/>
        </w:rPr>
        <w:t>у в доступном и видном месте.</w:t>
      </w:r>
      <w:r>
        <w:rPr>
          <w:rFonts w:ascii="Times New Roman" w:eastAsia="Times New Roman" w:hAnsi="Times New Roman" w:cs="Times New Roman"/>
          <w:sz w:val="24"/>
          <w:szCs w:val="24"/>
          <w:lang w:eastAsia="ru-RU"/>
        </w:rPr>
        <w:br/>
        <w:t>11</w:t>
      </w:r>
      <w:r w:rsidR="003859D3" w:rsidRPr="003859D3">
        <w:rPr>
          <w:rFonts w:ascii="Times New Roman" w:eastAsia="Times New Roman" w:hAnsi="Times New Roman" w:cs="Times New Roman"/>
          <w:sz w:val="24"/>
          <w:szCs w:val="24"/>
          <w:lang w:eastAsia="ru-RU"/>
        </w:rPr>
        <w:t xml:space="preserve">.6. Настоящие Правила принимаются на неопределенный срок. Изменения и дополнения к ним вносятся и принимаются в порядке, предусмотренном п.12.4. настоящих Правил и ст. 372 Трудового </w:t>
      </w:r>
      <w:r>
        <w:rPr>
          <w:rFonts w:ascii="Times New Roman" w:eastAsia="Times New Roman" w:hAnsi="Times New Roman" w:cs="Times New Roman"/>
          <w:sz w:val="24"/>
          <w:szCs w:val="24"/>
          <w:lang w:eastAsia="ru-RU"/>
        </w:rPr>
        <w:t>Кодекса Российской Федерации.</w:t>
      </w:r>
      <w:r>
        <w:rPr>
          <w:rFonts w:ascii="Times New Roman" w:eastAsia="Times New Roman" w:hAnsi="Times New Roman" w:cs="Times New Roman"/>
          <w:sz w:val="24"/>
          <w:szCs w:val="24"/>
          <w:lang w:eastAsia="ru-RU"/>
        </w:rPr>
        <w:br/>
        <w:t>11</w:t>
      </w:r>
      <w:r w:rsidR="003859D3" w:rsidRPr="003859D3">
        <w:rPr>
          <w:rFonts w:ascii="Times New Roman" w:eastAsia="Times New Roman" w:hAnsi="Times New Roman" w:cs="Times New Roman"/>
          <w:sz w:val="24"/>
          <w:szCs w:val="24"/>
          <w:lang w:eastAsia="ru-RU"/>
        </w:rPr>
        <w:t>.7. После принятия Правил (или изменений и дополнений отдельных пунктов и разделов) в новой редакции предыдущая редакция а</w:t>
      </w:r>
      <w:r>
        <w:rPr>
          <w:rFonts w:ascii="Times New Roman" w:eastAsia="Times New Roman" w:hAnsi="Times New Roman" w:cs="Times New Roman"/>
          <w:sz w:val="24"/>
          <w:szCs w:val="24"/>
          <w:lang w:eastAsia="ru-RU"/>
        </w:rPr>
        <w:t>втоматически утрачивает силу.</w:t>
      </w:r>
      <w:r>
        <w:rPr>
          <w:rFonts w:ascii="Times New Roman" w:eastAsia="Times New Roman" w:hAnsi="Times New Roman" w:cs="Times New Roman"/>
          <w:sz w:val="24"/>
          <w:szCs w:val="24"/>
          <w:lang w:eastAsia="ru-RU"/>
        </w:rPr>
        <w:br/>
        <w:t>11</w:t>
      </w:r>
      <w:r w:rsidR="003859D3" w:rsidRPr="003859D3">
        <w:rPr>
          <w:rFonts w:ascii="Times New Roman" w:eastAsia="Times New Roman" w:hAnsi="Times New Roman" w:cs="Times New Roman"/>
          <w:sz w:val="24"/>
          <w:szCs w:val="24"/>
          <w:lang w:eastAsia="ru-RU"/>
        </w:rPr>
        <w:t>.8.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F46F51" w:rsidRPr="00C56779" w:rsidRDefault="003859D3" w:rsidP="000B58EB">
      <w:pPr>
        <w:spacing w:after="0" w:line="240" w:lineRule="auto"/>
        <w:rPr>
          <w:rFonts w:ascii="Times New Roman" w:eastAsia="Times New Roman" w:hAnsi="Times New Roman" w:cs="Times New Roman"/>
          <w:sz w:val="24"/>
          <w:szCs w:val="24"/>
          <w:lang w:eastAsia="ru-RU"/>
        </w:rPr>
      </w:pPr>
      <w:r w:rsidRPr="003859D3">
        <w:rPr>
          <w:rFonts w:ascii="Times New Roman" w:eastAsia="Times New Roman" w:hAnsi="Times New Roman" w:cs="Times New Roman"/>
          <w:sz w:val="24"/>
          <w:szCs w:val="24"/>
          <w:lang w:eastAsia="ru-RU"/>
        </w:rPr>
        <w:t xml:space="preserve">  </w:t>
      </w:r>
    </w:p>
    <w:sectPr w:rsidR="00F46F51" w:rsidRPr="00C56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3FA"/>
    <w:multiLevelType w:val="multilevel"/>
    <w:tmpl w:val="A73C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D6D6C"/>
    <w:multiLevelType w:val="multilevel"/>
    <w:tmpl w:val="1284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40E34"/>
    <w:multiLevelType w:val="multilevel"/>
    <w:tmpl w:val="4466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C35F1"/>
    <w:multiLevelType w:val="multilevel"/>
    <w:tmpl w:val="2E0A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F1EBC"/>
    <w:multiLevelType w:val="multilevel"/>
    <w:tmpl w:val="8B52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362AA"/>
    <w:multiLevelType w:val="multilevel"/>
    <w:tmpl w:val="A18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148D7"/>
    <w:multiLevelType w:val="multilevel"/>
    <w:tmpl w:val="2EB2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0522E"/>
    <w:multiLevelType w:val="multilevel"/>
    <w:tmpl w:val="F90C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E24AD"/>
    <w:multiLevelType w:val="multilevel"/>
    <w:tmpl w:val="8330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56296"/>
    <w:multiLevelType w:val="multilevel"/>
    <w:tmpl w:val="A180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714E2C"/>
    <w:multiLevelType w:val="multilevel"/>
    <w:tmpl w:val="8292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D7767"/>
    <w:multiLevelType w:val="multilevel"/>
    <w:tmpl w:val="D5F2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9D72F9"/>
    <w:multiLevelType w:val="multilevel"/>
    <w:tmpl w:val="3796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D03795"/>
    <w:multiLevelType w:val="multilevel"/>
    <w:tmpl w:val="2750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574E65"/>
    <w:multiLevelType w:val="multilevel"/>
    <w:tmpl w:val="75C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9A5F75"/>
    <w:multiLevelType w:val="multilevel"/>
    <w:tmpl w:val="8B52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3F1445"/>
    <w:multiLevelType w:val="multilevel"/>
    <w:tmpl w:val="ADE8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2F3163"/>
    <w:multiLevelType w:val="multilevel"/>
    <w:tmpl w:val="D7D6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5F3904"/>
    <w:multiLevelType w:val="multilevel"/>
    <w:tmpl w:val="1FAA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7D1056"/>
    <w:multiLevelType w:val="multilevel"/>
    <w:tmpl w:val="A666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030D6C"/>
    <w:multiLevelType w:val="multilevel"/>
    <w:tmpl w:val="17E4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D92749"/>
    <w:multiLevelType w:val="multilevel"/>
    <w:tmpl w:val="9232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227CBF"/>
    <w:multiLevelType w:val="multilevel"/>
    <w:tmpl w:val="E0F0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BA3CA1"/>
    <w:multiLevelType w:val="multilevel"/>
    <w:tmpl w:val="5AC8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0A1C87"/>
    <w:multiLevelType w:val="multilevel"/>
    <w:tmpl w:val="4F0A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071C3"/>
    <w:multiLevelType w:val="multilevel"/>
    <w:tmpl w:val="357E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D41BD2"/>
    <w:multiLevelType w:val="multilevel"/>
    <w:tmpl w:val="0D26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0C4EDD"/>
    <w:multiLevelType w:val="multilevel"/>
    <w:tmpl w:val="6ED0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5B716A"/>
    <w:multiLevelType w:val="multilevel"/>
    <w:tmpl w:val="718C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2716D0"/>
    <w:multiLevelType w:val="multilevel"/>
    <w:tmpl w:val="BEB8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45089F"/>
    <w:multiLevelType w:val="multilevel"/>
    <w:tmpl w:val="FAE6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457CA5"/>
    <w:multiLevelType w:val="multilevel"/>
    <w:tmpl w:val="1094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37100"/>
    <w:multiLevelType w:val="multilevel"/>
    <w:tmpl w:val="DBC8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276D3C"/>
    <w:multiLevelType w:val="multilevel"/>
    <w:tmpl w:val="EC18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460AD8"/>
    <w:multiLevelType w:val="multilevel"/>
    <w:tmpl w:val="6262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096E02"/>
    <w:multiLevelType w:val="multilevel"/>
    <w:tmpl w:val="3F68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C8256E"/>
    <w:multiLevelType w:val="multilevel"/>
    <w:tmpl w:val="28D2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08185D"/>
    <w:multiLevelType w:val="multilevel"/>
    <w:tmpl w:val="D4D6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27"/>
  </w:num>
  <w:num w:numId="4">
    <w:abstractNumId w:val="4"/>
  </w:num>
  <w:num w:numId="5">
    <w:abstractNumId w:val="36"/>
  </w:num>
  <w:num w:numId="6">
    <w:abstractNumId w:val="18"/>
  </w:num>
  <w:num w:numId="7">
    <w:abstractNumId w:val="6"/>
  </w:num>
  <w:num w:numId="8">
    <w:abstractNumId w:val="30"/>
  </w:num>
  <w:num w:numId="9">
    <w:abstractNumId w:val="10"/>
  </w:num>
  <w:num w:numId="10">
    <w:abstractNumId w:val="17"/>
  </w:num>
  <w:num w:numId="11">
    <w:abstractNumId w:val="26"/>
  </w:num>
  <w:num w:numId="12">
    <w:abstractNumId w:val="32"/>
  </w:num>
  <w:num w:numId="13">
    <w:abstractNumId w:val="35"/>
  </w:num>
  <w:num w:numId="14">
    <w:abstractNumId w:val="22"/>
  </w:num>
  <w:num w:numId="15">
    <w:abstractNumId w:val="34"/>
  </w:num>
  <w:num w:numId="16">
    <w:abstractNumId w:val="3"/>
  </w:num>
  <w:num w:numId="17">
    <w:abstractNumId w:val="13"/>
  </w:num>
  <w:num w:numId="18">
    <w:abstractNumId w:val="14"/>
  </w:num>
  <w:num w:numId="19">
    <w:abstractNumId w:val="15"/>
  </w:num>
  <w:num w:numId="20">
    <w:abstractNumId w:val="1"/>
  </w:num>
  <w:num w:numId="21">
    <w:abstractNumId w:val="21"/>
  </w:num>
  <w:num w:numId="22">
    <w:abstractNumId w:val="8"/>
  </w:num>
  <w:num w:numId="23">
    <w:abstractNumId w:val="12"/>
  </w:num>
  <w:num w:numId="24">
    <w:abstractNumId w:val="5"/>
  </w:num>
  <w:num w:numId="25">
    <w:abstractNumId w:val="11"/>
  </w:num>
  <w:num w:numId="26">
    <w:abstractNumId w:val="2"/>
  </w:num>
  <w:num w:numId="27">
    <w:abstractNumId w:val="28"/>
  </w:num>
  <w:num w:numId="28">
    <w:abstractNumId w:val="23"/>
  </w:num>
  <w:num w:numId="29">
    <w:abstractNumId w:val="19"/>
  </w:num>
  <w:num w:numId="30">
    <w:abstractNumId w:val="16"/>
  </w:num>
  <w:num w:numId="31">
    <w:abstractNumId w:val="33"/>
  </w:num>
  <w:num w:numId="32">
    <w:abstractNumId w:val="31"/>
  </w:num>
  <w:num w:numId="33">
    <w:abstractNumId w:val="29"/>
  </w:num>
  <w:num w:numId="34">
    <w:abstractNumId w:val="20"/>
  </w:num>
  <w:num w:numId="35">
    <w:abstractNumId w:val="7"/>
  </w:num>
  <w:num w:numId="36">
    <w:abstractNumId w:val="37"/>
  </w:num>
  <w:num w:numId="37">
    <w:abstractNumId w:val="2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D3"/>
    <w:rsid w:val="000B58EB"/>
    <w:rsid w:val="000F1173"/>
    <w:rsid w:val="001352F6"/>
    <w:rsid w:val="001B7EE4"/>
    <w:rsid w:val="002F0216"/>
    <w:rsid w:val="002F4774"/>
    <w:rsid w:val="00370B56"/>
    <w:rsid w:val="003859D3"/>
    <w:rsid w:val="004268EE"/>
    <w:rsid w:val="00545F22"/>
    <w:rsid w:val="00593386"/>
    <w:rsid w:val="006102C9"/>
    <w:rsid w:val="00621D1C"/>
    <w:rsid w:val="00630315"/>
    <w:rsid w:val="00647E3E"/>
    <w:rsid w:val="00680C31"/>
    <w:rsid w:val="006838D2"/>
    <w:rsid w:val="006A1661"/>
    <w:rsid w:val="00763499"/>
    <w:rsid w:val="008B6208"/>
    <w:rsid w:val="009C1CEF"/>
    <w:rsid w:val="009C66BC"/>
    <w:rsid w:val="00A0026A"/>
    <w:rsid w:val="00B51117"/>
    <w:rsid w:val="00B71ABE"/>
    <w:rsid w:val="00BB33D5"/>
    <w:rsid w:val="00C56779"/>
    <w:rsid w:val="00CC2895"/>
    <w:rsid w:val="00CC3BB8"/>
    <w:rsid w:val="00D135BB"/>
    <w:rsid w:val="00E14573"/>
    <w:rsid w:val="00EA274D"/>
    <w:rsid w:val="00EB426F"/>
    <w:rsid w:val="00ED304A"/>
    <w:rsid w:val="00EE3A4A"/>
    <w:rsid w:val="00F46F51"/>
    <w:rsid w:val="00FB49C6"/>
    <w:rsid w:val="00FC1750"/>
    <w:rsid w:val="00FF1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11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11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893591">
      <w:bodyDiv w:val="1"/>
      <w:marLeft w:val="0"/>
      <w:marRight w:val="0"/>
      <w:marTop w:val="0"/>
      <w:marBottom w:val="0"/>
      <w:divBdr>
        <w:top w:val="none" w:sz="0" w:space="0" w:color="auto"/>
        <w:left w:val="none" w:sz="0" w:space="0" w:color="auto"/>
        <w:bottom w:val="none" w:sz="0" w:space="0" w:color="auto"/>
        <w:right w:val="none" w:sz="0" w:space="0" w:color="auto"/>
      </w:divBdr>
      <w:divsChild>
        <w:div w:id="248658481">
          <w:marLeft w:val="0"/>
          <w:marRight w:val="0"/>
          <w:marTop w:val="0"/>
          <w:marBottom w:val="0"/>
          <w:divBdr>
            <w:top w:val="none" w:sz="0" w:space="0" w:color="auto"/>
            <w:left w:val="none" w:sz="0" w:space="0" w:color="auto"/>
            <w:bottom w:val="none" w:sz="0" w:space="0" w:color="auto"/>
            <w:right w:val="none" w:sz="0" w:space="0" w:color="auto"/>
          </w:divBdr>
          <w:divsChild>
            <w:div w:id="1011418146">
              <w:marLeft w:val="0"/>
              <w:marRight w:val="0"/>
              <w:marTop w:val="0"/>
              <w:marBottom w:val="0"/>
              <w:divBdr>
                <w:top w:val="none" w:sz="0" w:space="0" w:color="auto"/>
                <w:left w:val="none" w:sz="0" w:space="0" w:color="auto"/>
                <w:bottom w:val="none" w:sz="0" w:space="0" w:color="auto"/>
                <w:right w:val="none" w:sz="0" w:space="0" w:color="auto"/>
              </w:divBdr>
              <w:divsChild>
                <w:div w:id="417598273">
                  <w:marLeft w:val="0"/>
                  <w:marRight w:val="0"/>
                  <w:marTop w:val="0"/>
                  <w:marBottom w:val="0"/>
                  <w:divBdr>
                    <w:top w:val="none" w:sz="0" w:space="0" w:color="auto"/>
                    <w:left w:val="none" w:sz="0" w:space="0" w:color="auto"/>
                    <w:bottom w:val="none" w:sz="0" w:space="0" w:color="auto"/>
                    <w:right w:val="none" w:sz="0" w:space="0" w:color="auto"/>
                  </w:divBdr>
                  <w:divsChild>
                    <w:div w:id="1231766423">
                      <w:marLeft w:val="0"/>
                      <w:marRight w:val="0"/>
                      <w:marTop w:val="0"/>
                      <w:marBottom w:val="0"/>
                      <w:divBdr>
                        <w:top w:val="none" w:sz="0" w:space="0" w:color="auto"/>
                        <w:left w:val="none" w:sz="0" w:space="0" w:color="auto"/>
                        <w:bottom w:val="none" w:sz="0" w:space="0" w:color="auto"/>
                        <w:right w:val="none" w:sz="0" w:space="0" w:color="auto"/>
                      </w:divBdr>
                      <w:divsChild>
                        <w:div w:id="211894168">
                          <w:marLeft w:val="0"/>
                          <w:marRight w:val="0"/>
                          <w:marTop w:val="0"/>
                          <w:marBottom w:val="0"/>
                          <w:divBdr>
                            <w:top w:val="none" w:sz="0" w:space="0" w:color="auto"/>
                            <w:left w:val="none" w:sz="0" w:space="0" w:color="auto"/>
                            <w:bottom w:val="none" w:sz="0" w:space="0" w:color="auto"/>
                            <w:right w:val="none" w:sz="0" w:space="0" w:color="auto"/>
                          </w:divBdr>
                          <w:divsChild>
                            <w:div w:id="430856338">
                              <w:marLeft w:val="0"/>
                              <w:marRight w:val="0"/>
                              <w:marTop w:val="0"/>
                              <w:marBottom w:val="0"/>
                              <w:divBdr>
                                <w:top w:val="none" w:sz="0" w:space="0" w:color="auto"/>
                                <w:left w:val="none" w:sz="0" w:space="0" w:color="auto"/>
                                <w:bottom w:val="none" w:sz="0" w:space="0" w:color="auto"/>
                                <w:right w:val="none" w:sz="0" w:space="0" w:color="auto"/>
                              </w:divBdr>
                              <w:divsChild>
                                <w:div w:id="1329988288">
                                  <w:marLeft w:val="0"/>
                                  <w:marRight w:val="0"/>
                                  <w:marTop w:val="0"/>
                                  <w:marBottom w:val="0"/>
                                  <w:divBdr>
                                    <w:top w:val="none" w:sz="0" w:space="0" w:color="auto"/>
                                    <w:left w:val="none" w:sz="0" w:space="0" w:color="auto"/>
                                    <w:bottom w:val="none" w:sz="0" w:space="0" w:color="auto"/>
                                    <w:right w:val="none" w:sz="0" w:space="0" w:color="auto"/>
                                  </w:divBdr>
                                  <w:divsChild>
                                    <w:div w:id="679741416">
                                      <w:marLeft w:val="0"/>
                                      <w:marRight w:val="0"/>
                                      <w:marTop w:val="0"/>
                                      <w:marBottom w:val="0"/>
                                      <w:divBdr>
                                        <w:top w:val="none" w:sz="0" w:space="0" w:color="auto"/>
                                        <w:left w:val="none" w:sz="0" w:space="0" w:color="auto"/>
                                        <w:bottom w:val="none" w:sz="0" w:space="0" w:color="auto"/>
                                        <w:right w:val="none" w:sz="0" w:space="0" w:color="auto"/>
                                      </w:divBdr>
                                      <w:divsChild>
                                        <w:div w:id="407843267">
                                          <w:marLeft w:val="0"/>
                                          <w:marRight w:val="0"/>
                                          <w:marTop w:val="0"/>
                                          <w:marBottom w:val="0"/>
                                          <w:divBdr>
                                            <w:top w:val="none" w:sz="0" w:space="0" w:color="auto"/>
                                            <w:left w:val="none" w:sz="0" w:space="0" w:color="auto"/>
                                            <w:bottom w:val="none" w:sz="0" w:space="0" w:color="auto"/>
                                            <w:right w:val="none" w:sz="0" w:space="0" w:color="auto"/>
                                          </w:divBdr>
                                          <w:divsChild>
                                            <w:div w:id="1054937146">
                                              <w:marLeft w:val="0"/>
                                              <w:marRight w:val="0"/>
                                              <w:marTop w:val="0"/>
                                              <w:marBottom w:val="0"/>
                                              <w:divBdr>
                                                <w:top w:val="none" w:sz="0" w:space="0" w:color="auto"/>
                                                <w:left w:val="none" w:sz="0" w:space="0" w:color="auto"/>
                                                <w:bottom w:val="none" w:sz="0" w:space="0" w:color="auto"/>
                                                <w:right w:val="none" w:sz="0" w:space="0" w:color="auto"/>
                                              </w:divBdr>
                                              <w:divsChild>
                                                <w:div w:id="848525072">
                                                  <w:marLeft w:val="0"/>
                                                  <w:marRight w:val="0"/>
                                                  <w:marTop w:val="0"/>
                                                  <w:marBottom w:val="0"/>
                                                  <w:divBdr>
                                                    <w:top w:val="none" w:sz="0" w:space="0" w:color="auto"/>
                                                    <w:left w:val="none" w:sz="0" w:space="0" w:color="auto"/>
                                                    <w:bottom w:val="none" w:sz="0" w:space="0" w:color="auto"/>
                                                    <w:right w:val="none" w:sz="0" w:space="0" w:color="auto"/>
                                                  </w:divBdr>
                                                  <w:divsChild>
                                                    <w:div w:id="1462112837">
                                                      <w:marLeft w:val="0"/>
                                                      <w:marRight w:val="0"/>
                                                      <w:marTop w:val="0"/>
                                                      <w:marBottom w:val="0"/>
                                                      <w:divBdr>
                                                        <w:top w:val="none" w:sz="0" w:space="0" w:color="auto"/>
                                                        <w:left w:val="none" w:sz="0" w:space="0" w:color="auto"/>
                                                        <w:bottom w:val="none" w:sz="0" w:space="0" w:color="auto"/>
                                                        <w:right w:val="none" w:sz="0" w:space="0" w:color="auto"/>
                                                      </w:divBdr>
                                                      <w:divsChild>
                                                        <w:div w:id="1267418576">
                                                          <w:marLeft w:val="0"/>
                                                          <w:marRight w:val="0"/>
                                                          <w:marTop w:val="0"/>
                                                          <w:marBottom w:val="0"/>
                                                          <w:divBdr>
                                                            <w:top w:val="none" w:sz="0" w:space="0" w:color="auto"/>
                                                            <w:left w:val="none" w:sz="0" w:space="0" w:color="auto"/>
                                                            <w:bottom w:val="none" w:sz="0" w:space="0" w:color="auto"/>
                                                            <w:right w:val="none" w:sz="0" w:space="0" w:color="auto"/>
                                                          </w:divBdr>
                                                        </w:div>
                                                      </w:divsChild>
                                                    </w:div>
                                                    <w:div w:id="1940869634">
                                                      <w:marLeft w:val="0"/>
                                                      <w:marRight w:val="0"/>
                                                      <w:marTop w:val="0"/>
                                                      <w:marBottom w:val="0"/>
                                                      <w:divBdr>
                                                        <w:top w:val="none" w:sz="0" w:space="0" w:color="auto"/>
                                                        <w:left w:val="none" w:sz="0" w:space="0" w:color="auto"/>
                                                        <w:bottom w:val="none" w:sz="0" w:space="0" w:color="auto"/>
                                                        <w:right w:val="none" w:sz="0" w:space="0" w:color="auto"/>
                                                      </w:divBdr>
                                                      <w:divsChild>
                                                        <w:div w:id="718819106">
                                                          <w:marLeft w:val="0"/>
                                                          <w:marRight w:val="0"/>
                                                          <w:marTop w:val="0"/>
                                                          <w:marBottom w:val="0"/>
                                                          <w:divBdr>
                                                            <w:top w:val="none" w:sz="0" w:space="0" w:color="auto"/>
                                                            <w:left w:val="none" w:sz="0" w:space="0" w:color="auto"/>
                                                            <w:bottom w:val="none" w:sz="0" w:space="0" w:color="auto"/>
                                                            <w:right w:val="none" w:sz="0" w:space="0" w:color="auto"/>
                                                          </w:divBdr>
                                                        </w:div>
                                                      </w:divsChild>
                                                    </w:div>
                                                    <w:div w:id="1583295318">
                                                      <w:marLeft w:val="0"/>
                                                      <w:marRight w:val="0"/>
                                                      <w:marTop w:val="0"/>
                                                      <w:marBottom w:val="0"/>
                                                      <w:divBdr>
                                                        <w:top w:val="none" w:sz="0" w:space="0" w:color="auto"/>
                                                        <w:left w:val="none" w:sz="0" w:space="0" w:color="auto"/>
                                                        <w:bottom w:val="none" w:sz="0" w:space="0" w:color="auto"/>
                                                        <w:right w:val="none" w:sz="0" w:space="0" w:color="auto"/>
                                                      </w:divBdr>
                                                      <w:divsChild>
                                                        <w:div w:id="62027343">
                                                          <w:marLeft w:val="0"/>
                                                          <w:marRight w:val="0"/>
                                                          <w:marTop w:val="0"/>
                                                          <w:marBottom w:val="0"/>
                                                          <w:divBdr>
                                                            <w:top w:val="none" w:sz="0" w:space="0" w:color="auto"/>
                                                            <w:left w:val="none" w:sz="0" w:space="0" w:color="auto"/>
                                                            <w:bottom w:val="none" w:sz="0" w:space="0" w:color="auto"/>
                                                            <w:right w:val="none" w:sz="0" w:space="0" w:color="auto"/>
                                                          </w:divBdr>
                                                        </w:div>
                                                      </w:divsChild>
                                                    </w:div>
                                                    <w:div w:id="1185438601">
                                                      <w:marLeft w:val="0"/>
                                                      <w:marRight w:val="0"/>
                                                      <w:marTop w:val="0"/>
                                                      <w:marBottom w:val="0"/>
                                                      <w:divBdr>
                                                        <w:top w:val="none" w:sz="0" w:space="0" w:color="auto"/>
                                                        <w:left w:val="none" w:sz="0" w:space="0" w:color="auto"/>
                                                        <w:bottom w:val="none" w:sz="0" w:space="0" w:color="auto"/>
                                                        <w:right w:val="none" w:sz="0" w:space="0" w:color="auto"/>
                                                      </w:divBdr>
                                                      <w:divsChild>
                                                        <w:div w:id="14711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31</Pages>
  <Words>15321</Words>
  <Characters>87335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2023-10-19T07:04:00Z</cp:lastPrinted>
  <dcterms:created xsi:type="dcterms:W3CDTF">2023-10-17T07:17:00Z</dcterms:created>
  <dcterms:modified xsi:type="dcterms:W3CDTF">2023-10-19T11:05:00Z</dcterms:modified>
</cp:coreProperties>
</file>