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Первый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Россия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Матч ТВ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Нтв</w:t>
      </w:r>
      <w:proofErr w:type="spellEnd"/>
      <w:r w:rsidRPr="004857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Пятый канал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РоссияКультура</w:t>
      </w:r>
      <w:proofErr w:type="spellEnd"/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Россия24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Карусель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ОТР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ТВ-центр </w:t>
      </w:r>
    </w:p>
    <w:p w:rsidR="007C737E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Рен-ТВ</w:t>
      </w:r>
      <w:proofErr w:type="spellEnd"/>
      <w:r w:rsidRPr="004857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Союз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Спа</w:t>
      </w:r>
      <w:proofErr w:type="gramStart"/>
      <w:r w:rsidRPr="0048572D">
        <w:rPr>
          <w:rFonts w:ascii="Times New Roman" w:hAnsi="Times New Roman" w:cs="Times New Roman"/>
          <w:sz w:val="36"/>
          <w:szCs w:val="36"/>
        </w:rPr>
        <w:t>с(</w:t>
      </w:r>
      <w:proofErr w:type="gramEnd"/>
      <w:r w:rsidRPr="0048572D">
        <w:rPr>
          <w:rFonts w:ascii="Times New Roman" w:hAnsi="Times New Roman" w:cs="Times New Roman"/>
          <w:sz w:val="36"/>
          <w:szCs w:val="36"/>
        </w:rPr>
        <w:t xml:space="preserve">церковный)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СТС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Домашний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ТВ3(фильмы)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Пятница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 xml:space="preserve">Звезда 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Мир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ТНТ</w:t>
      </w:r>
    </w:p>
    <w:p w:rsidR="007C737E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МузТ</w:t>
      </w:r>
      <w:proofErr w:type="gramStart"/>
      <w:r w:rsidRPr="0048572D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Pr="0048572D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48572D">
        <w:rPr>
          <w:rFonts w:ascii="Times New Roman" w:hAnsi="Times New Roman" w:cs="Times New Roman"/>
          <w:sz w:val="36"/>
          <w:szCs w:val="36"/>
        </w:rPr>
        <w:t xml:space="preserve">музыка) </w:t>
      </w:r>
    </w:p>
    <w:p w:rsidR="007C737E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48572D">
        <w:rPr>
          <w:rFonts w:ascii="Times New Roman" w:hAnsi="Times New Roman" w:cs="Times New Roman"/>
          <w:sz w:val="36"/>
          <w:szCs w:val="36"/>
        </w:rPr>
        <w:t>.</w:t>
      </w:r>
      <w:r w:rsidRPr="0048572D">
        <w:rPr>
          <w:rFonts w:ascii="Times New Roman" w:hAnsi="Times New Roman" w:cs="Times New Roman"/>
          <w:sz w:val="36"/>
          <w:szCs w:val="36"/>
          <w:lang w:val="en-US"/>
        </w:rPr>
        <w:t>TV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ТНТ Музыка</w:t>
      </w:r>
    </w:p>
    <w:p w:rsidR="005B4DCB" w:rsidRPr="0048572D" w:rsidRDefault="005B4DCB" w:rsidP="005B4DCB">
      <w:pPr>
        <w:rPr>
          <w:ins w:id="0" w:author="Unknown"/>
          <w:rFonts w:ascii="Times New Roman" w:hAnsi="Times New Roman" w:cs="Times New Roman"/>
          <w:sz w:val="36"/>
          <w:szCs w:val="36"/>
        </w:rPr>
      </w:pPr>
      <w:proofErr w:type="gramStart"/>
      <w:r w:rsidRPr="0048572D">
        <w:rPr>
          <w:rFonts w:ascii="Times New Roman" w:hAnsi="Times New Roman" w:cs="Times New Roman"/>
          <w:sz w:val="36"/>
          <w:szCs w:val="36"/>
        </w:rPr>
        <w:t>Ю</w:t>
      </w:r>
      <w:proofErr w:type="gramEnd"/>
      <w:r w:rsidRPr="0048572D">
        <w:rPr>
          <w:rFonts w:ascii="Times New Roman" w:hAnsi="Times New Roman" w:cs="Times New Roman"/>
          <w:sz w:val="36"/>
          <w:szCs w:val="36"/>
        </w:rPr>
        <w:t xml:space="preserve"> канал</w:t>
      </w:r>
    </w:p>
    <w:p w:rsidR="007C737E" w:rsidRPr="0048572D" w:rsidRDefault="005B4DCB" w:rsidP="005B4DCB">
      <w:pPr>
        <w:rPr>
          <w:ins w:id="1" w:author="Unknown"/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  <w:lang w:val="en-US"/>
        </w:rPr>
        <w:lastRenderedPageBreak/>
        <w:t>Disney</w:t>
      </w:r>
    </w:p>
    <w:p w:rsidR="007C737E" w:rsidRPr="0048572D" w:rsidRDefault="005B4DCB" w:rsidP="005B4DCB">
      <w:pPr>
        <w:rPr>
          <w:ins w:id="2" w:author="Unknown"/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Любимое кино</w:t>
      </w:r>
    </w:p>
    <w:p w:rsidR="007C737E" w:rsidRPr="0048572D" w:rsidRDefault="007C737E" w:rsidP="005B4DCB">
      <w:pPr>
        <w:rPr>
          <w:rFonts w:ascii="Times New Roman" w:hAnsi="Times New Roman" w:cs="Times New Roman"/>
          <w:sz w:val="36"/>
          <w:szCs w:val="36"/>
        </w:rPr>
      </w:pPr>
      <w:ins w:id="3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"http://www.telekarta.tv/channels/perets.html"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</w:ins>
      <w:r w:rsidRPr="0048572D">
        <w:rPr>
          <w:rStyle w:val="a3"/>
          <w:rFonts w:ascii="Times New Roman" w:hAnsi="Times New Roman" w:cs="Times New Roman"/>
          <w:color w:val="auto"/>
          <w:sz w:val="36"/>
          <w:szCs w:val="36"/>
        </w:rPr>
        <w:t>ЧЕ</w:t>
      </w:r>
      <w:ins w:id="4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Pr="0048572D">
        <w:rPr>
          <w:rFonts w:ascii="Times New Roman" w:hAnsi="Times New Roman" w:cs="Times New Roman"/>
          <w:sz w:val="36"/>
          <w:szCs w:val="36"/>
        </w:rPr>
        <w:t xml:space="preserve">(Перец) </w:t>
      </w:r>
    </w:p>
    <w:p w:rsidR="007C737E" w:rsidRPr="0048572D" w:rsidRDefault="007C737E" w:rsidP="005B4DCB">
      <w:pPr>
        <w:rPr>
          <w:ins w:id="5" w:author="Unknown"/>
          <w:rFonts w:ascii="Times New Roman" w:hAnsi="Times New Roman" w:cs="Times New Roman"/>
          <w:sz w:val="36"/>
          <w:szCs w:val="36"/>
        </w:rPr>
      </w:pPr>
      <w:ins w:id="6" w:author="Unknown">
        <w:r w:rsidRPr="0048572D">
          <w:rPr>
            <w:rFonts w:ascii="Times New Roman" w:hAnsi="Times New Roman" w:cs="Times New Roman"/>
            <w:sz w:val="36"/>
            <w:szCs w:val="36"/>
          </w:rPr>
          <w:t>Amedia2</w:t>
        </w:r>
      </w:ins>
      <w:r w:rsidRPr="0048572D">
        <w:rPr>
          <w:rFonts w:ascii="Times New Roman" w:hAnsi="Times New Roman" w:cs="Times New Roman"/>
          <w:sz w:val="36"/>
          <w:szCs w:val="36"/>
        </w:rPr>
        <w:t>(фильм)</w:t>
      </w:r>
      <w:ins w:id="7" w:author="Unknown">
        <w:r w:rsidRPr="0048572D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</w:p>
    <w:p w:rsidR="00F555F8" w:rsidRPr="0048572D" w:rsidRDefault="005B4DCB" w:rsidP="005B4DCB">
      <w:pPr>
        <w:rPr>
          <w:ins w:id="8" w:author="Unknown"/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СТС</w:t>
      </w:r>
      <w:ins w:id="9" w:author="Unknown">
        <w:r w:rsidR="007C737E" w:rsidRPr="0048572D"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="007C737E" w:rsidRPr="0048572D">
          <w:rPr>
            <w:rFonts w:ascii="Times New Roman" w:hAnsi="Times New Roman" w:cs="Times New Roman"/>
            <w:sz w:val="36"/>
            <w:szCs w:val="36"/>
          </w:rPr>
          <w:t>Love</w:t>
        </w:r>
        <w:proofErr w:type="spellEnd"/>
      </w:ins>
    </w:p>
    <w:p w:rsidR="0048572D" w:rsidRDefault="00B65D3D" w:rsidP="005B4DCB">
      <w:pPr>
        <w:rPr>
          <w:rFonts w:ascii="Times New Roman" w:hAnsi="Times New Roman" w:cs="Times New Roman"/>
          <w:sz w:val="36"/>
          <w:szCs w:val="36"/>
        </w:rPr>
      </w:pPr>
      <w:ins w:id="10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"http://www.telekarta.tv/channels/discovery.html"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  <w:proofErr w:type="spellStart"/>
        <w:r w:rsidR="00C371DB"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DiscoveryChannel</w:t>
        </w:r>
        <w:proofErr w:type="spellEnd"/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</w:p>
    <w:p w:rsidR="00C371DB" w:rsidRPr="0048572D" w:rsidRDefault="007C737E" w:rsidP="005B4DCB">
      <w:pPr>
        <w:rPr>
          <w:ins w:id="11" w:author="Unknown"/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(природа)</w:t>
      </w:r>
    </w:p>
    <w:p w:rsidR="00F555F8" w:rsidRPr="0048572D" w:rsidRDefault="00B65D3D" w:rsidP="005B4DCB">
      <w:pPr>
        <w:rPr>
          <w:rFonts w:ascii="Times New Roman" w:hAnsi="Times New Roman" w:cs="Times New Roman"/>
          <w:sz w:val="36"/>
          <w:szCs w:val="36"/>
        </w:rPr>
      </w:pPr>
      <w:ins w:id="12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"http://www.telekarta.tv/channels/zagorod_tv.html"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</w:ins>
      <w:r w:rsidR="005B4DCB" w:rsidRPr="0048572D">
        <w:rPr>
          <w:rStyle w:val="a3"/>
          <w:rFonts w:ascii="Times New Roman" w:hAnsi="Times New Roman" w:cs="Times New Roman"/>
          <w:color w:val="auto"/>
          <w:sz w:val="36"/>
          <w:szCs w:val="36"/>
        </w:rPr>
        <w:t>Загородная</w:t>
      </w:r>
      <w:ins w:id="13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="005B4DCB" w:rsidRPr="0048572D">
        <w:rPr>
          <w:rFonts w:ascii="Times New Roman" w:hAnsi="Times New Roman" w:cs="Times New Roman"/>
          <w:sz w:val="36"/>
          <w:szCs w:val="36"/>
        </w:rPr>
        <w:t xml:space="preserve"> жизнь</w:t>
      </w:r>
    </w:p>
    <w:p w:rsidR="00F555F8" w:rsidRPr="0048572D" w:rsidRDefault="00F555F8" w:rsidP="005B4DCB">
      <w:pPr>
        <w:rPr>
          <w:rFonts w:ascii="Times New Roman" w:hAnsi="Times New Roman" w:cs="Times New Roman"/>
          <w:sz w:val="36"/>
          <w:szCs w:val="36"/>
        </w:rPr>
      </w:pPr>
      <w:ins w:id="14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"http://www.telekarta.tv/channels/myjskoi.html"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</w:ins>
      <w:proofErr w:type="gramStart"/>
      <w:r w:rsidR="005B4DCB" w:rsidRPr="0048572D">
        <w:rPr>
          <w:rStyle w:val="a3"/>
          <w:rFonts w:ascii="Times New Roman" w:hAnsi="Times New Roman" w:cs="Times New Roman"/>
          <w:color w:val="auto"/>
          <w:sz w:val="36"/>
          <w:szCs w:val="36"/>
        </w:rPr>
        <w:t>Мужской</w:t>
      </w:r>
      <w:proofErr w:type="gramEnd"/>
      <w:ins w:id="15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="007C737E" w:rsidRPr="0048572D">
        <w:rPr>
          <w:rFonts w:ascii="Times New Roman" w:hAnsi="Times New Roman" w:cs="Times New Roman"/>
          <w:sz w:val="36"/>
          <w:szCs w:val="36"/>
        </w:rPr>
        <w:t>(охота)</w:t>
      </w:r>
    </w:p>
    <w:p w:rsidR="005B4DCB" w:rsidRPr="0048572D" w:rsidRDefault="005B4DCB" w:rsidP="005B4DCB">
      <w:pPr>
        <w:rPr>
          <w:ins w:id="16" w:author="Unknown"/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ViasatNature</w:t>
      </w:r>
      <w:proofErr w:type="spellEnd"/>
    </w:p>
    <w:p w:rsidR="00C371DB" w:rsidRPr="0048572D" w:rsidRDefault="00F555F8" w:rsidP="005B4DCB">
      <w:pPr>
        <w:rPr>
          <w:ins w:id="17" w:author="Unknown"/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Eurosport</w:t>
      </w:r>
      <w:proofErr w:type="spellEnd"/>
      <w:r w:rsidRPr="0048572D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4452FE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КХЛ ТВ</w:t>
      </w:r>
      <w:r w:rsidR="004452FE" w:rsidRPr="004857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Открытый мир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ЦарьГрад</w:t>
      </w:r>
      <w:proofErr w:type="spellEnd"/>
    </w:p>
    <w:p w:rsidR="004452FE" w:rsidRPr="0048572D" w:rsidRDefault="004452FE" w:rsidP="005B4DCB">
      <w:pPr>
        <w:rPr>
          <w:ins w:id="18" w:author="Unknown"/>
          <w:rFonts w:ascii="Times New Roman" w:hAnsi="Times New Roman" w:cs="Times New Roman"/>
          <w:sz w:val="36"/>
          <w:szCs w:val="36"/>
        </w:rPr>
      </w:pPr>
      <w:proofErr w:type="spellStart"/>
      <w:ins w:id="19" w:author="Unknown">
        <w:r w:rsidRPr="0048572D">
          <w:rPr>
            <w:rFonts w:ascii="Times New Roman" w:hAnsi="Times New Roman" w:cs="Times New Roman"/>
            <w:sz w:val="36"/>
            <w:szCs w:val="36"/>
          </w:rPr>
          <w:t>Nano</w:t>
        </w:r>
        <w:proofErr w:type="spellEnd"/>
        <w:r w:rsidRPr="0048572D">
          <w:rPr>
            <w:rFonts w:ascii="Times New Roman" w:hAnsi="Times New Roman" w:cs="Times New Roman"/>
            <w:sz w:val="36"/>
            <w:szCs w:val="36"/>
          </w:rPr>
          <w:t xml:space="preserve"> TV </w:t>
        </w:r>
      </w:ins>
    </w:p>
    <w:p w:rsidR="004452FE" w:rsidRPr="0048572D" w:rsidRDefault="004452FE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ins w:id="20" w:author="Unknown">
        <w:r w:rsidRPr="0048572D">
          <w:rPr>
            <w:rFonts w:ascii="Times New Roman" w:hAnsi="Times New Roman" w:cs="Times New Roman"/>
            <w:sz w:val="36"/>
            <w:szCs w:val="36"/>
          </w:rPr>
          <w:t>Евроновости</w:t>
        </w:r>
      </w:ins>
      <w:proofErr w:type="spellEnd"/>
      <w:r w:rsidRPr="004857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52FE" w:rsidRPr="0048572D" w:rsidRDefault="004452FE" w:rsidP="005B4DCB">
      <w:pPr>
        <w:rPr>
          <w:ins w:id="21" w:author="Unknown"/>
          <w:rFonts w:ascii="Times New Roman" w:hAnsi="Times New Roman" w:cs="Times New Roman"/>
          <w:sz w:val="36"/>
          <w:szCs w:val="36"/>
        </w:rPr>
      </w:pPr>
      <w:ins w:id="22" w:author="Unknown">
        <w:r w:rsidRPr="0048572D">
          <w:rPr>
            <w:rFonts w:ascii="Times New Roman" w:hAnsi="Times New Roman" w:cs="Times New Roman"/>
            <w:sz w:val="36"/>
            <w:szCs w:val="36"/>
          </w:rPr>
          <w:t xml:space="preserve">Москва 24 </w:t>
        </w:r>
      </w:ins>
    </w:p>
    <w:p w:rsidR="00C371DB" w:rsidRPr="0048572D" w:rsidRDefault="0048572D" w:rsidP="005B4DCB">
      <w:pPr>
        <w:rPr>
          <w:ins w:id="23" w:author="Unknown"/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Т</w:t>
      </w:r>
      <w:r w:rsidR="004452FE" w:rsidRPr="0048572D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4452FE" w:rsidRPr="0048572D">
        <w:rPr>
          <w:rFonts w:ascii="Times New Roman" w:hAnsi="Times New Roman" w:cs="Times New Roman"/>
          <w:sz w:val="36"/>
          <w:szCs w:val="36"/>
        </w:rPr>
        <w:t>К(</w:t>
      </w:r>
      <w:proofErr w:type="gramEnd"/>
      <w:r w:rsidR="004452FE" w:rsidRPr="0048572D">
        <w:rPr>
          <w:rFonts w:ascii="Times New Roman" w:hAnsi="Times New Roman" w:cs="Times New Roman"/>
          <w:sz w:val="36"/>
          <w:szCs w:val="36"/>
        </w:rPr>
        <w:t>женский канал</w:t>
      </w:r>
    </w:p>
    <w:p w:rsidR="00C371DB" w:rsidRPr="0048572D" w:rsidRDefault="00B65D3D" w:rsidP="005B4DCB">
      <w:pPr>
        <w:rPr>
          <w:ins w:id="24" w:author="Unknown"/>
          <w:rFonts w:ascii="Times New Roman" w:hAnsi="Times New Roman" w:cs="Times New Roman"/>
          <w:sz w:val="36"/>
          <w:szCs w:val="36"/>
        </w:rPr>
      </w:pPr>
      <w:ins w:id="25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"http://www.telekarta.tv/channels/tnv.html"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C371DB"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ТНВ</w: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="007C737E" w:rsidRPr="0048572D">
        <w:rPr>
          <w:rFonts w:ascii="Times New Roman" w:hAnsi="Times New Roman" w:cs="Times New Roman"/>
          <w:sz w:val="36"/>
          <w:szCs w:val="36"/>
        </w:rPr>
        <w:t>(Татарстан)</w:t>
      </w:r>
    </w:p>
    <w:p w:rsidR="00C371DB" w:rsidRPr="0048572D" w:rsidRDefault="00B65D3D" w:rsidP="005B4DCB">
      <w:pPr>
        <w:rPr>
          <w:ins w:id="26" w:author="Unknown"/>
          <w:rFonts w:ascii="Times New Roman" w:hAnsi="Times New Roman" w:cs="Times New Roman"/>
          <w:sz w:val="36"/>
          <w:szCs w:val="36"/>
        </w:rPr>
      </w:pPr>
      <w:ins w:id="27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"http://www.telekarta.tv/channels/raztv.html"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C371DB"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Раз ТВ</w: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="005B4DCB" w:rsidRPr="0048572D">
        <w:rPr>
          <w:rFonts w:ascii="Times New Roman" w:hAnsi="Times New Roman" w:cs="Times New Roman"/>
          <w:sz w:val="36"/>
          <w:szCs w:val="36"/>
        </w:rPr>
        <w:t>(развлек)</w:t>
      </w:r>
    </w:p>
    <w:p w:rsidR="00C371DB" w:rsidRPr="0048572D" w:rsidRDefault="00C371DB" w:rsidP="005B4DCB">
      <w:pPr>
        <w:rPr>
          <w:ins w:id="28" w:author="Unknown"/>
          <w:rFonts w:ascii="Times New Roman" w:hAnsi="Times New Roman" w:cs="Times New Roman"/>
          <w:sz w:val="36"/>
          <w:szCs w:val="36"/>
        </w:rPr>
      </w:pPr>
      <w:proofErr w:type="spellStart"/>
      <w:ins w:id="29" w:author="Unknown">
        <w:r w:rsidRPr="0048572D">
          <w:rPr>
            <w:rFonts w:ascii="Times New Roman" w:hAnsi="Times New Roman" w:cs="Times New Roman"/>
            <w:sz w:val="36"/>
            <w:szCs w:val="36"/>
          </w:rPr>
          <w:t>Юрган</w:t>
        </w:r>
        <w:proofErr w:type="spellEnd"/>
        <w:r w:rsidRPr="0048572D">
          <w:rPr>
            <w:rFonts w:ascii="Times New Roman" w:hAnsi="Times New Roman" w:cs="Times New Roman"/>
            <w:sz w:val="36"/>
            <w:szCs w:val="36"/>
          </w:rPr>
          <w:t xml:space="preserve"> *</w:t>
        </w:r>
      </w:ins>
    </w:p>
    <w:p w:rsidR="00C371DB" w:rsidRPr="0048572D" w:rsidRDefault="00C371DB" w:rsidP="005B4DCB">
      <w:pPr>
        <w:rPr>
          <w:ins w:id="30" w:author="Unknown"/>
          <w:rFonts w:ascii="Times New Roman" w:hAnsi="Times New Roman" w:cs="Times New Roman"/>
          <w:sz w:val="36"/>
          <w:szCs w:val="36"/>
        </w:rPr>
      </w:pPr>
      <w:proofErr w:type="spellStart"/>
      <w:ins w:id="31" w:author="Unknown">
        <w:r w:rsidRPr="0048572D">
          <w:rPr>
            <w:rFonts w:ascii="Times New Roman" w:hAnsi="Times New Roman" w:cs="Times New Roman"/>
            <w:sz w:val="36"/>
            <w:szCs w:val="36"/>
          </w:rPr>
          <w:t>Life</w:t>
        </w:r>
        <w:proofErr w:type="spellEnd"/>
      </w:ins>
    </w:p>
    <w:p w:rsidR="00C371DB" w:rsidRPr="0048572D" w:rsidRDefault="00C371DB" w:rsidP="005B4DCB">
      <w:pPr>
        <w:rPr>
          <w:ins w:id="32" w:author="Unknown"/>
          <w:rFonts w:ascii="Times New Roman" w:hAnsi="Times New Roman" w:cs="Times New Roman"/>
          <w:sz w:val="36"/>
          <w:szCs w:val="36"/>
        </w:rPr>
      </w:pPr>
      <w:proofErr w:type="spellStart"/>
      <w:ins w:id="33" w:author="Unknown">
        <w:r w:rsidRPr="0048572D">
          <w:rPr>
            <w:rFonts w:ascii="Times New Roman" w:hAnsi="Times New Roman" w:cs="Times New Roman"/>
            <w:sz w:val="36"/>
            <w:szCs w:val="36"/>
          </w:rPr>
          <w:t>Shop&amp;Show</w:t>
        </w:r>
        <w:proofErr w:type="spellEnd"/>
        <w:r w:rsidRPr="0048572D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</w:p>
    <w:p w:rsidR="00C371DB" w:rsidRPr="0048572D" w:rsidRDefault="00B65D3D" w:rsidP="005B4DCB">
      <w:pPr>
        <w:rPr>
          <w:rFonts w:ascii="Times New Roman" w:hAnsi="Times New Roman" w:cs="Times New Roman"/>
          <w:sz w:val="36"/>
          <w:szCs w:val="36"/>
        </w:rPr>
      </w:pPr>
      <w:ins w:id="34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"http://www.telekarta.tv/channels/styletv.html"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</w:ins>
      <w:r w:rsidR="005B4DCB" w:rsidRPr="0048572D">
        <w:rPr>
          <w:rStyle w:val="a3"/>
          <w:rFonts w:ascii="Times New Roman" w:hAnsi="Times New Roman" w:cs="Times New Roman"/>
          <w:color w:val="auto"/>
          <w:sz w:val="36"/>
          <w:szCs w:val="36"/>
        </w:rPr>
        <w:t>7</w:t>
      </w:r>
      <w:ins w:id="35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  <w:r w:rsidR="005B4DCB" w:rsidRPr="0048572D">
        <w:rPr>
          <w:rFonts w:ascii="Times New Roman" w:hAnsi="Times New Roman" w:cs="Times New Roman"/>
          <w:sz w:val="36"/>
          <w:szCs w:val="36"/>
        </w:rPr>
        <w:t xml:space="preserve"> ТВ</w:t>
      </w:r>
    </w:p>
    <w:p w:rsidR="00C371D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lastRenderedPageBreak/>
        <w:t>Рубль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8 канал</w:t>
      </w:r>
    </w:p>
    <w:p w:rsidR="005B4DCB" w:rsidRPr="0048572D" w:rsidRDefault="005B4DCB" w:rsidP="005B4DCB">
      <w:pPr>
        <w:rPr>
          <w:ins w:id="36" w:author="Unknown"/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Leomax</w:t>
      </w:r>
      <w:proofErr w:type="spellEnd"/>
    </w:p>
    <w:p w:rsidR="00C371DB" w:rsidRPr="0048572D" w:rsidRDefault="00B65D3D" w:rsidP="005B4DCB">
      <w:pPr>
        <w:rPr>
          <w:ins w:id="37" w:author="Unknown"/>
          <w:rFonts w:ascii="Times New Roman" w:hAnsi="Times New Roman" w:cs="Times New Roman"/>
          <w:sz w:val="36"/>
          <w:szCs w:val="36"/>
        </w:rPr>
      </w:pPr>
      <w:ins w:id="38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C371DB"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"http://www.telekarta.tv/channels/luxuryworld.html"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  <w:proofErr w:type="spellStart"/>
        <w:r w:rsidR="00C371DB"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LuxuryWorld</w:t>
        </w:r>
        <w:proofErr w:type="spellEnd"/>
        <w:r w:rsidR="00C371DB"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 xml:space="preserve"> **</w: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</w:p>
    <w:bookmarkStart w:id="39" w:name="_GoBack"/>
    <w:bookmarkEnd w:id="39"/>
    <w:p w:rsidR="007C737E" w:rsidRPr="0048572D" w:rsidRDefault="007C737E" w:rsidP="005B4DCB">
      <w:pPr>
        <w:rPr>
          <w:ins w:id="40" w:author="Unknown"/>
          <w:rFonts w:ascii="Times New Roman" w:hAnsi="Times New Roman" w:cs="Times New Roman"/>
          <w:sz w:val="36"/>
          <w:szCs w:val="36"/>
        </w:rPr>
      </w:pPr>
      <w:ins w:id="41" w:author="Unknown">
        <w:r w:rsidRPr="0048572D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48572D">
          <w:rPr>
            <w:rFonts w:ascii="Times New Roman" w:hAnsi="Times New Roman" w:cs="Times New Roman"/>
            <w:sz w:val="36"/>
            <w:szCs w:val="36"/>
          </w:rPr>
          <w:instrText xml:space="preserve"> HYPERLINK "http://www.telekarta.tv/channels/topshop.html" </w:instrTex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Pr="0048572D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TOP SHOP TV</w:t>
        </w:r>
        <w:r w:rsidRPr="0048572D">
          <w:rPr>
            <w:rFonts w:ascii="Times New Roman" w:hAnsi="Times New Roman" w:cs="Times New Roman"/>
            <w:sz w:val="36"/>
            <w:szCs w:val="36"/>
          </w:rPr>
          <w:fldChar w:fldCharType="end"/>
        </w:r>
      </w:ins>
    </w:p>
    <w:p w:rsidR="00E643CE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8572D">
        <w:rPr>
          <w:rFonts w:ascii="Times New Roman" w:hAnsi="Times New Roman" w:cs="Times New Roman"/>
          <w:sz w:val="36"/>
          <w:szCs w:val="36"/>
        </w:rPr>
        <w:t>Ювелирочка</w:t>
      </w:r>
      <w:proofErr w:type="spellEnd"/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Первый(+2)</w:t>
      </w:r>
    </w:p>
    <w:p w:rsidR="005B4DCB" w:rsidRPr="0048572D" w:rsidRDefault="005B4DCB" w:rsidP="005B4DCB">
      <w:pPr>
        <w:rPr>
          <w:rFonts w:ascii="Times New Roman" w:hAnsi="Times New Roman" w:cs="Times New Roman"/>
          <w:sz w:val="36"/>
          <w:szCs w:val="36"/>
        </w:rPr>
      </w:pPr>
      <w:r w:rsidRPr="0048572D">
        <w:rPr>
          <w:rFonts w:ascii="Times New Roman" w:hAnsi="Times New Roman" w:cs="Times New Roman"/>
          <w:sz w:val="36"/>
          <w:szCs w:val="36"/>
        </w:rPr>
        <w:t>Россия(+2)</w:t>
      </w:r>
    </w:p>
    <w:sectPr w:rsidR="005B4DCB" w:rsidRPr="0048572D" w:rsidSect="0048572D">
      <w:pgSz w:w="11906" w:h="16838"/>
      <w:pgMar w:top="426" w:right="56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C87"/>
    <w:multiLevelType w:val="hybridMultilevel"/>
    <w:tmpl w:val="1CD4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6FC4"/>
    <w:multiLevelType w:val="hybridMultilevel"/>
    <w:tmpl w:val="F9E2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DB"/>
    <w:rsid w:val="001D1E17"/>
    <w:rsid w:val="00394A5E"/>
    <w:rsid w:val="004452FE"/>
    <w:rsid w:val="0048572D"/>
    <w:rsid w:val="005B4DCB"/>
    <w:rsid w:val="006B5281"/>
    <w:rsid w:val="007548BD"/>
    <w:rsid w:val="007C737E"/>
    <w:rsid w:val="00B65D3D"/>
    <w:rsid w:val="00C371DB"/>
    <w:rsid w:val="00E643CE"/>
    <w:rsid w:val="00F555F8"/>
    <w:rsid w:val="00F6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1DB"/>
  </w:style>
  <w:style w:type="paragraph" w:styleId="a4">
    <w:name w:val="List Paragraph"/>
    <w:basedOn w:val="a"/>
    <w:uiPriority w:val="34"/>
    <w:qFormat/>
    <w:rsid w:val="00C37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</dc:creator>
  <cp:lastModifiedBy>Александр</cp:lastModifiedBy>
  <cp:revision>1</cp:revision>
  <cp:lastPrinted>2017-04-27T12:32:00Z</cp:lastPrinted>
  <dcterms:created xsi:type="dcterms:W3CDTF">2014-11-13T09:39:00Z</dcterms:created>
  <dcterms:modified xsi:type="dcterms:W3CDTF">2017-05-03T08:59:00Z</dcterms:modified>
</cp:coreProperties>
</file>